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Lines="0" w:afterLines="0" w:line="590" w:lineRule="exact"/>
        <w:jc w:val="left"/>
        <w:outlineLvl w:val="9"/>
        <w:rPr>
          <w:ins w:id="1" w:author="吴彦彦" w:date="2022-03-29T15:30:55Z"/>
          <w:rStyle w:val="8"/>
          <w:rFonts w:hint="default" w:ascii="Times New Roman" w:hAnsi="Times New Roman" w:cs="Times New Roman"/>
          <w:b w:val="0"/>
          <w:bCs/>
          <w:sz w:val="32"/>
          <w:szCs w:val="32"/>
          <w:u w:val="none"/>
          <w:lang w:val="en-US" w:eastAsia="zh-CN"/>
        </w:rPr>
        <w:pPrChange w:id="0" w:author="吴彦彦" w:date="2022-03-22T17:26:10Z">
          <w:pPr>
            <w:snapToGrid/>
            <w:spacing w:beforeLines="0" w:afterLines="0" w:line="590" w:lineRule="exact"/>
            <w:jc w:val="left"/>
            <w:outlineLvl w:val="9"/>
          </w:pPr>
        </w:pPrChange>
      </w:pPr>
      <w:ins w:id="2" w:author="吴彦彦" w:date="2022-03-21T18:11:24Z">
        <w:r>
          <w:rPr>
            <w:rStyle w:val="8"/>
            <w:rFonts w:hint="default" w:ascii="Times New Roman" w:hAnsi="Times New Roman" w:cs="Times New Roman"/>
            <w:b w:val="0"/>
            <w:bCs/>
            <w:sz w:val="32"/>
            <w:szCs w:val="32"/>
            <w:u w:val="none"/>
            <w:lang w:eastAsia="zh-CN"/>
          </w:rPr>
          <w:t>附件</w:t>
        </w:r>
      </w:ins>
      <w:ins w:id="3" w:author="吴彦彦" w:date="2022-03-21T18:11:24Z">
        <w:r>
          <w:rPr>
            <w:rStyle w:val="8"/>
            <w:rFonts w:hint="default" w:ascii="Times New Roman" w:hAnsi="Times New Roman" w:cs="Times New Roman"/>
            <w:b w:val="0"/>
            <w:bCs/>
            <w:sz w:val="32"/>
            <w:szCs w:val="32"/>
            <w:u w:val="none"/>
            <w:lang w:val="en-US" w:eastAsia="zh-CN"/>
          </w:rPr>
          <w:t>2-1</w:t>
        </w:r>
      </w:ins>
    </w:p>
    <w:p>
      <w:pPr>
        <w:snapToGrid/>
        <w:spacing w:beforeLines="0" w:afterLines="0" w:line="590" w:lineRule="exact"/>
        <w:jc w:val="left"/>
        <w:outlineLvl w:val="9"/>
        <w:rPr>
          <w:ins w:id="5" w:author="吴彦彦" w:date="2022-03-21T18:11:24Z"/>
          <w:rStyle w:val="8"/>
          <w:rFonts w:hint="default" w:ascii="Times New Roman" w:hAnsi="Times New Roman" w:cs="Times New Roman"/>
          <w:b w:val="0"/>
          <w:bCs/>
          <w:sz w:val="32"/>
          <w:szCs w:val="32"/>
          <w:u w:val="none"/>
          <w:lang w:val="en-US" w:eastAsia="zh-CN"/>
        </w:rPr>
        <w:pPrChange w:id="4" w:author="吴彦彦" w:date="2022-03-22T17:26:10Z">
          <w:pPr>
            <w:snapToGrid/>
            <w:spacing w:beforeLines="0" w:afterLines="0" w:line="590" w:lineRule="exact"/>
            <w:jc w:val="left"/>
            <w:outlineLvl w:val="9"/>
          </w:pPr>
        </w:pPrChange>
      </w:pPr>
    </w:p>
    <w:p>
      <w:pPr>
        <w:snapToGrid/>
        <w:spacing w:beforeLines="0" w:afterLines="0" w:line="590" w:lineRule="exact"/>
        <w:jc w:val="center"/>
        <w:outlineLvl w:val="9"/>
        <w:rPr>
          <w:ins w:id="7" w:author="吴彦彦" w:date="2022-03-21T18:11:24Z"/>
          <w:rFonts w:hint="default" w:ascii="Times New Roman" w:hAnsi="Times New Roman" w:eastAsia="方正小标宋简体" w:cs="Times New Roman"/>
          <w:b w:val="0"/>
          <w:bCs/>
          <w:sz w:val="44"/>
          <w:szCs w:val="44"/>
        </w:rPr>
        <w:pPrChange w:id="6" w:author="吴彦彦" w:date="2022-03-22T17:26:10Z">
          <w:pPr>
            <w:snapToGrid/>
            <w:spacing w:beforeLines="0" w:afterLines="0" w:line="590" w:lineRule="exact"/>
            <w:jc w:val="center"/>
            <w:outlineLvl w:val="9"/>
          </w:pPr>
        </w:pPrChange>
      </w:pPr>
      <w:ins w:id="8" w:author="吴彦彦" w:date="2022-03-21T18:11:24Z">
        <w:r>
          <w:rPr>
            <w:rFonts w:hint="default" w:ascii="Times New Roman" w:hAnsi="Times New Roman" w:eastAsia="方正小标宋简体" w:cs="Times New Roman"/>
            <w:b w:val="0"/>
            <w:bCs/>
            <w:sz w:val="44"/>
            <w:szCs w:val="44"/>
            <w:lang w:eastAsia="zh-CN"/>
          </w:rPr>
          <w:t>福建</w:t>
        </w:r>
      </w:ins>
      <w:ins w:id="9" w:author="吴彦彦" w:date="2022-03-21T18:11:24Z">
        <w:r>
          <w:rPr>
            <w:rFonts w:hint="default" w:ascii="Times New Roman" w:hAnsi="Times New Roman" w:eastAsia="方正小标宋简体" w:cs="Times New Roman"/>
            <w:b w:val="0"/>
            <w:bCs/>
            <w:sz w:val="44"/>
            <w:szCs w:val="44"/>
          </w:rPr>
          <w:t>省</w:t>
        </w:r>
      </w:ins>
      <w:ins w:id="10" w:author="吴彦彦" w:date="2022-03-21T18:11:24Z">
        <w:r>
          <w:rPr>
            <w:rFonts w:hint="default" w:ascii="Times New Roman" w:hAnsi="Times New Roman" w:eastAsia="方正小标宋简体" w:cs="Times New Roman"/>
            <w:b w:val="0"/>
            <w:bCs/>
            <w:sz w:val="44"/>
            <w:szCs w:val="44"/>
            <w:lang w:val="en-US" w:eastAsia="zh-CN"/>
          </w:rPr>
          <w:t>基本公共卫生服务</w:t>
        </w:r>
      </w:ins>
      <w:ins w:id="11" w:author="吴彦彦" w:date="2022-03-21T18:11:24Z">
        <w:r>
          <w:rPr>
            <w:rFonts w:hint="default" w:eastAsia="方正小标宋简体" w:cs="Times New Roman"/>
            <w:b w:val="0"/>
            <w:bCs/>
            <w:sz w:val="44"/>
            <w:szCs w:val="44"/>
            <w:lang w:val="en-US" w:eastAsia="zh-CN"/>
          </w:rPr>
          <w:t>补助</w:t>
        </w:r>
      </w:ins>
      <w:ins w:id="12" w:author="吴彦彦" w:date="2022-03-21T18:18:13Z">
        <w:r>
          <w:rPr>
            <w:rFonts w:hint="default" w:eastAsia="方正小标宋简体" w:cs="Times New Roman"/>
            <w:b w:val="0"/>
            <w:bCs/>
            <w:sz w:val="44"/>
            <w:szCs w:val="44"/>
            <w:lang w:val="en-US" w:eastAsia="zh-CN"/>
          </w:rPr>
          <w:t>资金</w:t>
        </w:r>
      </w:ins>
      <w:ins w:id="13" w:author="吴彦彦" w:date="2022-03-21T18:11:24Z">
        <w:r>
          <w:rPr>
            <w:rFonts w:hint="default" w:ascii="Times New Roman" w:hAnsi="Times New Roman" w:eastAsia="方正小标宋简体" w:cs="Times New Roman"/>
            <w:b w:val="0"/>
            <w:bCs/>
            <w:sz w:val="44"/>
            <w:szCs w:val="44"/>
          </w:rPr>
          <w:t>转移支付</w:t>
        </w:r>
      </w:ins>
      <w:ins w:id="14" w:author="吴彦彦" w:date="2022-03-21T18:11:24Z">
        <w:r>
          <w:rPr>
            <w:rFonts w:hint="default" w:ascii="Times New Roman" w:hAnsi="Times New Roman" w:eastAsia="方正小标宋简体" w:cs="Times New Roman"/>
            <w:b w:val="0"/>
            <w:bCs/>
            <w:sz w:val="44"/>
            <w:szCs w:val="44"/>
            <w:lang w:val="en-US" w:eastAsia="zh-CN"/>
          </w:rPr>
          <w:t>202</w:t>
        </w:r>
      </w:ins>
      <w:ins w:id="15" w:author="吴彦彦" w:date="2022-03-21T18:11:31Z">
        <w:r>
          <w:rPr>
            <w:rFonts w:hint="eastAsia" w:eastAsia="方正小标宋简体" w:cs="Times New Roman"/>
            <w:b w:val="0"/>
            <w:bCs/>
            <w:sz w:val="44"/>
            <w:szCs w:val="44"/>
            <w:lang w:val="en-US" w:eastAsia="zh-CN"/>
          </w:rPr>
          <w:t>1</w:t>
        </w:r>
      </w:ins>
      <w:ins w:id="16" w:author="吴彦彦" w:date="2022-03-21T18:11:24Z">
        <w:r>
          <w:rPr>
            <w:rFonts w:hint="default" w:ascii="Times New Roman" w:hAnsi="Times New Roman" w:eastAsia="方正小标宋简体" w:cs="Times New Roman"/>
            <w:b w:val="0"/>
            <w:bCs/>
            <w:sz w:val="44"/>
            <w:szCs w:val="44"/>
          </w:rPr>
          <w:t>年度绩效自评报告</w:t>
        </w:r>
      </w:ins>
    </w:p>
    <w:p>
      <w:pPr>
        <w:snapToGrid w:val="0"/>
        <w:spacing w:beforeLines="0" w:afterLines="0" w:line="590" w:lineRule="exact"/>
        <w:jc w:val="center"/>
        <w:rPr>
          <w:ins w:id="18" w:author="吴彦彦" w:date="2022-03-21T18:11:24Z"/>
          <w:rFonts w:ascii="Times New Roman"/>
          <w:szCs w:val="32"/>
        </w:rPr>
        <w:pPrChange w:id="17" w:author="吴彦彦" w:date="2022-03-22T17:26:10Z">
          <w:pPr>
            <w:snapToGrid w:val="0"/>
            <w:spacing w:beforeLines="0" w:afterLines="0" w:line="590" w:lineRule="exact"/>
            <w:jc w:val="center"/>
          </w:pPr>
        </w:pPrChange>
      </w:pPr>
    </w:p>
    <w:p>
      <w:pPr>
        <w:keepNext w:val="0"/>
        <w:keepLines w:val="0"/>
        <w:pageBreakBefore w:val="0"/>
        <w:widowControl w:val="0"/>
        <w:kinsoku/>
        <w:wordWrap/>
        <w:overflowPunct/>
        <w:topLinePunct w:val="0"/>
        <w:autoSpaceDE/>
        <w:autoSpaceDN/>
        <w:bidi w:val="0"/>
        <w:snapToGrid w:val="0"/>
        <w:spacing w:beforeAutospacing="0" w:afterAutospacing="0" w:line="590" w:lineRule="exact"/>
        <w:jc w:val="center"/>
        <w:textAlignment w:val="auto"/>
        <w:rPr>
          <w:del w:id="20" w:author="吴彦彦" w:date="2022-03-21T18:11:24Z"/>
          <w:rFonts w:hint="eastAsia" w:ascii="方正小标宋简体" w:hAnsi="方正小标宋简体" w:eastAsia="方正小标宋简体" w:cs="方正小标宋简体"/>
          <w:b w:val="0"/>
          <w:bCs/>
          <w:color w:val="auto"/>
          <w:sz w:val="44"/>
          <w:szCs w:val="44"/>
          <w:lang w:val="en-US" w:eastAsia="zh-CN"/>
        </w:rPr>
        <w:pPrChange w:id="19" w:author="吴彦彦" w:date="2022-03-22T17:26:10Z">
          <w:pPr>
            <w:keepNext w:val="0"/>
            <w:keepLines w:val="0"/>
            <w:pageBreakBefore w:val="0"/>
            <w:widowControl w:val="0"/>
            <w:kinsoku/>
            <w:wordWrap/>
            <w:overflowPunct/>
            <w:topLinePunct w:val="0"/>
            <w:autoSpaceDE/>
            <w:autoSpaceDN/>
            <w:bidi w:val="0"/>
            <w:snapToGrid w:val="0"/>
            <w:spacing w:beforeAutospacing="0" w:afterAutospacing="0" w:line="590" w:lineRule="exact"/>
            <w:jc w:val="center"/>
            <w:textAlignment w:val="auto"/>
          </w:pPr>
        </w:pPrChange>
      </w:pPr>
      <w:del w:id="21" w:author="吴彦彦" w:date="2022-03-21T18:11:24Z">
        <w:r>
          <w:rPr>
            <w:rFonts w:hint="eastAsia" w:ascii="方正小标宋简体" w:hAnsi="方正小标宋简体" w:eastAsia="方正小标宋简体" w:cs="方正小标宋简体"/>
            <w:b w:val="0"/>
            <w:bCs/>
            <w:color w:val="auto"/>
            <w:sz w:val="44"/>
            <w:szCs w:val="44"/>
            <w:lang w:val="en-US" w:eastAsia="zh-CN"/>
          </w:rPr>
          <w:delText>2021年度中央对地方转移支付基本公共</w:delText>
        </w:r>
      </w:del>
    </w:p>
    <w:p>
      <w:pPr>
        <w:keepNext w:val="0"/>
        <w:keepLines w:val="0"/>
        <w:pageBreakBefore w:val="0"/>
        <w:widowControl w:val="0"/>
        <w:kinsoku/>
        <w:wordWrap/>
        <w:overflowPunct/>
        <w:topLinePunct w:val="0"/>
        <w:autoSpaceDE/>
        <w:autoSpaceDN/>
        <w:bidi w:val="0"/>
        <w:adjustRightInd w:val="0"/>
        <w:snapToGrid w:val="0"/>
        <w:spacing w:beforeAutospacing="0" w:afterAutospacing="0" w:line="590" w:lineRule="exact"/>
        <w:jc w:val="center"/>
        <w:textAlignment w:val="auto"/>
        <w:rPr>
          <w:del w:id="23" w:author="吴彦彦" w:date="2022-03-21T18:11:24Z"/>
          <w:rFonts w:hint="eastAsia" w:ascii="方正小标宋简体" w:hAnsi="方正小标宋简体" w:eastAsia="方正小标宋简体" w:cs="方正小标宋简体"/>
          <w:b w:val="0"/>
          <w:bCs/>
          <w:color w:val="auto"/>
          <w:sz w:val="44"/>
          <w:szCs w:val="44"/>
          <w:lang w:val="en-US" w:eastAsia="zh-CN"/>
        </w:rPr>
        <w:pPrChange w:id="22" w:author="吴彦彦" w:date="2022-03-22T17:26:10Z">
          <w:pPr>
            <w:keepNext w:val="0"/>
            <w:keepLines w:val="0"/>
            <w:pageBreakBefore w:val="0"/>
            <w:widowControl w:val="0"/>
            <w:kinsoku/>
            <w:wordWrap/>
            <w:overflowPunct/>
            <w:topLinePunct w:val="0"/>
            <w:autoSpaceDE/>
            <w:autoSpaceDN/>
            <w:bidi w:val="0"/>
            <w:adjustRightInd w:val="0"/>
            <w:snapToGrid w:val="0"/>
            <w:spacing w:beforeAutospacing="0" w:afterAutospacing="0" w:line="590" w:lineRule="exact"/>
            <w:jc w:val="center"/>
            <w:textAlignment w:val="auto"/>
          </w:pPr>
        </w:pPrChange>
      </w:pPr>
      <w:del w:id="24" w:author="吴彦彦" w:date="2022-03-21T18:11:24Z">
        <w:r>
          <w:rPr>
            <w:rFonts w:hint="eastAsia" w:ascii="方正小标宋简体" w:hAnsi="方正小标宋简体" w:eastAsia="方正小标宋简体" w:cs="方正小标宋简体"/>
            <w:b w:val="0"/>
            <w:bCs/>
            <w:color w:val="auto"/>
            <w:sz w:val="44"/>
            <w:szCs w:val="44"/>
            <w:lang w:val="en-US" w:eastAsia="zh-CN"/>
          </w:rPr>
          <w:delText>卫生服务项目绩效自评报告</w:delText>
        </w:r>
      </w:del>
    </w:p>
    <w:p>
      <w:pPr>
        <w:keepNext w:val="0"/>
        <w:keepLines w:val="0"/>
        <w:pageBreakBefore w:val="0"/>
        <w:widowControl w:val="0"/>
        <w:kinsoku/>
        <w:wordWrap/>
        <w:overflowPunct/>
        <w:topLinePunct w:val="0"/>
        <w:autoSpaceDE/>
        <w:autoSpaceDN/>
        <w:bidi w:val="0"/>
        <w:adjustRightInd w:val="0"/>
        <w:snapToGrid w:val="0"/>
        <w:spacing w:beforeAutospacing="0" w:afterAutospacing="0" w:line="590" w:lineRule="exact"/>
        <w:jc w:val="center"/>
        <w:textAlignment w:val="auto"/>
        <w:rPr>
          <w:del w:id="26" w:author="吴彦彦" w:date="2022-03-21T18:11:24Z"/>
          <w:rFonts w:hint="eastAsia" w:eastAsia="楷体_GB2312"/>
          <w:b/>
          <w:color w:val="auto"/>
          <w:sz w:val="32"/>
          <w:szCs w:val="32"/>
        </w:rPr>
        <w:pPrChange w:id="25" w:author="吴彦彦" w:date="2022-03-22T17:26:10Z">
          <w:pPr>
            <w:keepNext w:val="0"/>
            <w:keepLines w:val="0"/>
            <w:pageBreakBefore w:val="0"/>
            <w:widowControl w:val="0"/>
            <w:kinsoku/>
            <w:wordWrap/>
            <w:overflowPunct/>
            <w:topLinePunct w:val="0"/>
            <w:autoSpaceDE/>
            <w:autoSpaceDN/>
            <w:bidi w:val="0"/>
            <w:adjustRightInd w:val="0"/>
            <w:snapToGrid w:val="0"/>
            <w:spacing w:beforeAutospacing="0" w:afterAutospacing="0" w:line="590" w:lineRule="exact"/>
            <w:jc w:val="center"/>
            <w:textAlignment w:val="auto"/>
          </w:pPr>
        </w:pPrChange>
      </w:pPr>
      <w:del w:id="27" w:author="吴彦彦" w:date="2022-03-21T18:11:24Z">
        <w:r>
          <w:rPr>
            <w:rFonts w:hint="eastAsia" w:eastAsia="楷体_GB2312"/>
            <w:b/>
            <w:color w:val="auto"/>
            <w:sz w:val="32"/>
            <w:szCs w:val="32"/>
          </w:rPr>
          <w:delText>福建省卫生健康委员会</w:delText>
        </w:r>
      </w:del>
    </w:p>
    <w:p>
      <w:pPr>
        <w:keepNext w:val="0"/>
        <w:keepLines w:val="0"/>
        <w:pageBreakBefore w:val="0"/>
        <w:widowControl w:val="0"/>
        <w:kinsoku/>
        <w:wordWrap/>
        <w:overflowPunct/>
        <w:topLinePunct w:val="0"/>
        <w:autoSpaceDE/>
        <w:autoSpaceDN/>
        <w:bidi w:val="0"/>
        <w:adjustRightInd w:val="0"/>
        <w:snapToGrid w:val="0"/>
        <w:spacing w:beforeAutospacing="0" w:afterAutospacing="0" w:line="590" w:lineRule="exact"/>
        <w:jc w:val="center"/>
        <w:textAlignment w:val="auto"/>
        <w:rPr>
          <w:del w:id="29" w:author="吴彦彦" w:date="2022-03-21T18:10:10Z"/>
          <w:rFonts w:hint="eastAsia" w:eastAsia="楷体_GB2312"/>
          <w:b w:val="0"/>
          <w:bCs/>
          <w:color w:val="auto"/>
          <w:sz w:val="32"/>
          <w:szCs w:val="32"/>
        </w:rPr>
        <w:pPrChange w:id="28" w:author="吴彦彦" w:date="2022-03-22T17:26:10Z">
          <w:pPr>
            <w:keepNext w:val="0"/>
            <w:keepLines w:val="0"/>
            <w:pageBreakBefore w:val="0"/>
            <w:widowControl w:val="0"/>
            <w:kinsoku/>
            <w:wordWrap/>
            <w:overflowPunct/>
            <w:topLinePunct w:val="0"/>
            <w:autoSpaceDE/>
            <w:autoSpaceDN/>
            <w:bidi w:val="0"/>
            <w:adjustRightInd w:val="0"/>
            <w:snapToGrid w:val="0"/>
            <w:spacing w:beforeAutospacing="0" w:afterAutospacing="0" w:line="590" w:lineRule="exact"/>
            <w:jc w:val="center"/>
            <w:textAlignment w:val="auto"/>
          </w:pPr>
        </w:pPrChange>
      </w:pPr>
      <w:del w:id="30" w:author="吴彦彦" w:date="2022-03-21T18:10:10Z">
        <w:r>
          <w:rPr>
            <w:rFonts w:hint="eastAsia" w:eastAsia="楷体_GB2312"/>
            <w:b w:val="0"/>
            <w:bCs/>
            <w:color w:val="auto"/>
            <w:sz w:val="32"/>
            <w:szCs w:val="32"/>
          </w:rPr>
          <w:delText>2</w:delText>
        </w:r>
      </w:del>
      <w:del w:id="31" w:author="吴彦彦" w:date="2022-03-21T18:10:10Z">
        <w:r>
          <w:rPr>
            <w:rFonts w:hint="eastAsia" w:eastAsia="楷体_GB2312"/>
            <w:b w:val="0"/>
            <w:bCs/>
            <w:color w:val="auto"/>
            <w:sz w:val="32"/>
            <w:szCs w:val="32"/>
            <w:lang w:val="en-US" w:eastAsia="zh-CN"/>
          </w:rPr>
          <w:delText>022</w:delText>
        </w:r>
      </w:del>
      <w:del w:id="32" w:author="吴彦彦" w:date="2022-03-21T18:10:10Z">
        <w:r>
          <w:rPr>
            <w:rFonts w:hint="eastAsia" w:eastAsia="楷体_GB2312"/>
            <w:b w:val="0"/>
            <w:bCs/>
            <w:color w:val="auto"/>
            <w:sz w:val="32"/>
            <w:szCs w:val="32"/>
          </w:rPr>
          <w:delText>年</w:delText>
        </w:r>
      </w:del>
      <w:del w:id="33" w:author="吴彦彦" w:date="2022-03-21T18:10:10Z">
        <w:r>
          <w:rPr>
            <w:rFonts w:hint="eastAsia" w:eastAsia="楷体_GB2312"/>
            <w:b w:val="0"/>
            <w:bCs/>
            <w:color w:val="auto"/>
            <w:sz w:val="32"/>
            <w:szCs w:val="32"/>
            <w:lang w:val="en-US" w:eastAsia="zh-CN"/>
          </w:rPr>
          <w:delText>3</w:delText>
        </w:r>
      </w:del>
      <w:del w:id="34" w:author="吴彦彦" w:date="2022-03-21T18:10:10Z">
        <w:r>
          <w:rPr>
            <w:rFonts w:hint="eastAsia" w:eastAsia="楷体_GB2312"/>
            <w:b w:val="0"/>
            <w:bCs/>
            <w:color w:val="auto"/>
            <w:sz w:val="32"/>
            <w:szCs w:val="32"/>
          </w:rPr>
          <w:delText>月</w:delText>
        </w:r>
      </w:del>
    </w:p>
    <w:p>
      <w:pPr>
        <w:keepNext w:val="0"/>
        <w:keepLines w:val="0"/>
        <w:pageBreakBefore w:val="0"/>
        <w:kinsoku/>
        <w:wordWrap/>
        <w:overflowPunct/>
        <w:topLinePunct w:val="0"/>
        <w:autoSpaceDE/>
        <w:autoSpaceDN/>
        <w:bidi w:val="0"/>
        <w:adjustRightInd w:val="0"/>
        <w:snapToGrid w:val="0"/>
        <w:spacing w:beforeAutospacing="0" w:afterAutospacing="0" w:line="590" w:lineRule="exact"/>
        <w:ind w:firstLine="640" w:firstLineChars="200"/>
        <w:textAlignment w:val="auto"/>
        <w:rPr>
          <w:del w:id="36" w:author="吴彦彦" w:date="2022-03-21T18:10:10Z"/>
          <w:rFonts w:hint="eastAsia" w:eastAsia="楷体_GB2312"/>
          <w:b w:val="0"/>
          <w:bCs/>
          <w:color w:val="auto"/>
          <w:sz w:val="32"/>
          <w:szCs w:val="32"/>
        </w:rPr>
        <w:pPrChange w:id="35" w:author="吴彦彦" w:date="2022-03-22T17:26:10Z">
          <w:pPr>
            <w:keepNext w:val="0"/>
            <w:keepLines w:val="0"/>
            <w:pageBreakBefore w:val="0"/>
            <w:kinsoku/>
            <w:wordWrap/>
            <w:overflowPunct/>
            <w:topLinePunct w:val="0"/>
            <w:autoSpaceDE/>
            <w:autoSpaceDN/>
            <w:bidi w:val="0"/>
            <w:adjustRightInd w:val="0"/>
            <w:snapToGrid w:val="0"/>
            <w:spacing w:beforeAutospacing="0" w:afterAutospacing="0" w:line="590" w:lineRule="exact"/>
            <w:ind w:firstLine="640" w:firstLineChars="200"/>
            <w:textAlignment w:val="auto"/>
          </w:pPr>
        </w:pPrChange>
      </w:pPr>
      <w:del w:id="37" w:author="吴彦彦" w:date="2022-03-21T18:10:10Z">
        <w:r>
          <w:rPr>
            <w:color w:val="auto"/>
            <w:sz w:val="32"/>
            <w:szCs w:val="32"/>
          </w:rPr>
          <w:delText>20</w:delText>
        </w:r>
      </w:del>
      <w:del w:id="38" w:author="吴彦彦" w:date="2022-03-21T18:10:10Z">
        <w:r>
          <w:rPr>
            <w:rFonts w:hint="eastAsia"/>
            <w:color w:val="auto"/>
            <w:sz w:val="32"/>
            <w:szCs w:val="32"/>
            <w:lang w:val="en-US" w:eastAsia="zh-CN"/>
          </w:rPr>
          <w:delText>22</w:delText>
        </w:r>
      </w:del>
      <w:del w:id="39" w:author="吴彦彦" w:date="2022-03-21T18:10:10Z">
        <w:r>
          <w:rPr>
            <w:color w:val="auto"/>
            <w:sz w:val="32"/>
            <w:szCs w:val="32"/>
          </w:rPr>
          <w:delText>年，在省委、省政府的领导和国家卫生健康委、财政部的精心指导下，我省始终坚持将基本公共卫生服务作为公共产品向全民提供的基本理念，围绕</w:delText>
        </w:r>
      </w:del>
      <w:del w:id="40" w:author="吴彦彦" w:date="2022-03-21T18:10:10Z">
        <w:r>
          <w:rPr>
            <w:rFonts w:hint="eastAsia"/>
            <w:color w:val="auto"/>
            <w:sz w:val="32"/>
            <w:szCs w:val="32"/>
          </w:rPr>
          <w:delText>“</w:delText>
        </w:r>
      </w:del>
      <w:del w:id="41" w:author="吴彦彦" w:date="2022-03-21T18:10:10Z">
        <w:r>
          <w:rPr>
            <w:color w:val="auto"/>
            <w:sz w:val="32"/>
            <w:szCs w:val="32"/>
          </w:rPr>
          <w:delText>保基本、强基层、建机制、补短板</w:delText>
        </w:r>
      </w:del>
      <w:del w:id="42" w:author="吴彦彦" w:date="2022-03-21T18:10:10Z">
        <w:r>
          <w:rPr>
            <w:rFonts w:hint="eastAsia"/>
            <w:color w:val="auto"/>
            <w:sz w:val="32"/>
            <w:szCs w:val="32"/>
          </w:rPr>
          <w:delText>”</w:delText>
        </w:r>
      </w:del>
      <w:del w:id="43" w:author="吴彦彦" w:date="2022-03-21T18:10:10Z">
        <w:r>
          <w:rPr>
            <w:color w:val="auto"/>
            <w:sz w:val="32"/>
            <w:szCs w:val="32"/>
          </w:rPr>
          <w:delText>的总体要求，以持续提升基层医疗卫生机构服务能力为基础，以全面完善项目政策及强化项目监管为抓手，激发运行活力，深入落实国家基本公共卫生服务项目。具体工作情况如下：</w:delText>
        </w:r>
      </w:del>
    </w:p>
    <w:p>
      <w:pPr>
        <w:numPr>
          <w:ilvl w:val="0"/>
          <w:numId w:val="1"/>
        </w:numPr>
        <w:snapToGrid w:val="0"/>
        <w:spacing w:beforeLines="0" w:afterLines="0" w:line="590" w:lineRule="exact"/>
        <w:ind w:firstLine="640" w:firstLineChars="200"/>
        <w:rPr>
          <w:ins w:id="45" w:author="吴彦彦" w:date="2022-03-21T18:11:09Z"/>
          <w:rFonts w:hint="default" w:ascii="Times New Roman" w:hAnsi="Times New Roman" w:eastAsia="黑体" w:cs="Times New Roman"/>
          <w:bCs/>
          <w:sz w:val="32"/>
          <w:szCs w:val="32"/>
        </w:rPr>
        <w:pPrChange w:id="44" w:author="吴彦彦" w:date="2022-03-22T17:26:10Z">
          <w:pPr>
            <w:numPr>
              <w:ilvl w:val="0"/>
              <w:numId w:val="1"/>
            </w:numPr>
            <w:snapToGrid w:val="0"/>
            <w:spacing w:beforeLines="0" w:afterLines="0" w:line="590" w:lineRule="exact"/>
            <w:ind w:firstLine="640" w:firstLineChars="200"/>
          </w:pPr>
        </w:pPrChange>
      </w:pPr>
      <w:ins w:id="46" w:author="吴彦彦" w:date="2022-03-21T18:11:09Z">
        <w:r>
          <w:rPr>
            <w:rFonts w:hint="default" w:ascii="Times New Roman" w:hAnsi="Times New Roman" w:eastAsia="黑体" w:cs="Times New Roman"/>
            <w:bCs/>
            <w:sz w:val="32"/>
            <w:szCs w:val="32"/>
          </w:rPr>
          <w:t>绩效目标分解下达情况</w:t>
        </w:r>
      </w:ins>
    </w:p>
    <w:p>
      <w:pPr>
        <w:keepNext w:val="0"/>
        <w:keepLines w:val="0"/>
        <w:pageBreakBefore w:val="0"/>
        <w:widowControl w:val="0"/>
        <w:numPr>
          <w:ilvl w:val="0"/>
          <w:numId w:val="2"/>
        </w:numPr>
        <w:kinsoku/>
        <w:wordWrap/>
        <w:overflowPunct/>
        <w:topLinePunct w:val="0"/>
        <w:autoSpaceDE/>
        <w:autoSpaceDN/>
        <w:bidi w:val="0"/>
        <w:adjustRightInd/>
        <w:snapToGrid/>
        <w:spacing w:beforeLines="0" w:after="0" w:afterLines="0" w:afterAutospacing="0" w:line="590" w:lineRule="exact"/>
        <w:ind w:left="0" w:leftChars="0" w:right="0" w:rightChars="0" w:firstLine="610" w:firstLineChars="0"/>
        <w:jc w:val="both"/>
        <w:textAlignment w:val="auto"/>
        <w:outlineLvl w:val="9"/>
        <w:rPr>
          <w:ins w:id="48" w:author="吴彦彦" w:date="2022-03-21T18:11:09Z"/>
          <w:rFonts w:hint="default" w:ascii="Times New Roman" w:hAnsi="Times New Roman" w:eastAsia="楷体_GB2312" w:cs="Times New Roman"/>
          <w:b/>
          <w:bCs/>
          <w:spacing w:val="-4"/>
          <w:sz w:val="32"/>
          <w:szCs w:val="32"/>
          <w:lang w:eastAsia="zh-CN"/>
        </w:rPr>
        <w:pPrChange w:id="47" w:author="吴彦彦" w:date="2022-03-22T17:26:10Z">
          <w:pPr>
            <w:keepNext w:val="0"/>
            <w:keepLines w:val="0"/>
            <w:pageBreakBefore w:val="0"/>
            <w:widowControl w:val="0"/>
            <w:numPr>
              <w:ilvl w:val="0"/>
              <w:numId w:val="2"/>
            </w:numPr>
            <w:kinsoku/>
            <w:wordWrap/>
            <w:overflowPunct/>
            <w:topLinePunct w:val="0"/>
            <w:autoSpaceDE/>
            <w:autoSpaceDN/>
            <w:bidi w:val="0"/>
            <w:adjustRightInd/>
            <w:snapToGrid/>
            <w:spacing w:beforeLines="0" w:after="0" w:afterLines="0" w:afterAutospacing="0" w:line="590" w:lineRule="exact"/>
            <w:ind w:left="0" w:leftChars="0" w:right="0" w:rightChars="0" w:firstLine="610" w:firstLineChars="0"/>
            <w:jc w:val="both"/>
            <w:textAlignment w:val="auto"/>
            <w:outlineLvl w:val="9"/>
          </w:pPr>
        </w:pPrChange>
      </w:pPr>
      <w:ins w:id="49" w:author="吴彦彦" w:date="2022-03-21T18:11:09Z">
        <w:r>
          <w:rPr>
            <w:rFonts w:hint="default" w:ascii="Times New Roman" w:hAnsi="Times New Roman" w:eastAsia="楷体_GB2312" w:cs="Times New Roman"/>
            <w:b/>
            <w:bCs/>
            <w:spacing w:val="-4"/>
            <w:sz w:val="32"/>
            <w:szCs w:val="32"/>
          </w:rPr>
          <w:t>中央下达基本公共卫生</w:t>
        </w:r>
      </w:ins>
      <w:ins w:id="50" w:author="吴彦彦" w:date="2022-03-21T18:11:09Z">
        <w:r>
          <w:rPr>
            <w:rFonts w:hint="default" w:ascii="Times New Roman" w:hAnsi="Times New Roman" w:eastAsia="楷体_GB2312" w:cs="Times New Roman"/>
            <w:b/>
            <w:bCs/>
            <w:spacing w:val="-4"/>
            <w:sz w:val="32"/>
            <w:szCs w:val="32"/>
            <w:lang w:eastAsia="zh-CN"/>
          </w:rPr>
          <w:t>服务补助</w:t>
        </w:r>
      </w:ins>
      <w:ins w:id="51" w:author="吴彦彦" w:date="2022-03-21T18:11:09Z">
        <w:r>
          <w:rPr>
            <w:rFonts w:hint="default" w:ascii="Times New Roman" w:hAnsi="Times New Roman" w:eastAsia="楷体_GB2312" w:cs="Times New Roman"/>
            <w:b/>
            <w:bCs/>
            <w:spacing w:val="-4"/>
            <w:sz w:val="32"/>
            <w:szCs w:val="32"/>
          </w:rPr>
          <w:t>转移支付预算</w:t>
        </w:r>
      </w:ins>
      <w:ins w:id="52" w:author="吴彦彦" w:date="2022-03-21T18:11:09Z">
        <w:r>
          <w:rPr>
            <w:rFonts w:hint="default" w:ascii="Times New Roman" w:hAnsi="Times New Roman" w:eastAsia="楷体_GB2312" w:cs="Times New Roman"/>
            <w:b/>
            <w:bCs/>
            <w:spacing w:val="-4"/>
            <w:sz w:val="32"/>
            <w:szCs w:val="32"/>
            <w:lang w:eastAsia="zh-CN"/>
          </w:rPr>
          <w:t>和绩效目标</w:t>
        </w:r>
      </w:ins>
      <w:ins w:id="53" w:author="吴彦彦" w:date="2022-03-21T18:11:09Z">
        <w:r>
          <w:rPr>
            <w:rFonts w:hint="default" w:ascii="Times New Roman" w:hAnsi="Times New Roman" w:eastAsia="楷体_GB2312" w:cs="Times New Roman"/>
            <w:b/>
            <w:bCs/>
            <w:spacing w:val="-4"/>
            <w:sz w:val="32"/>
            <w:szCs w:val="32"/>
          </w:rPr>
          <w:t>情况</w:t>
        </w:r>
      </w:ins>
      <w:ins w:id="54" w:author="吴彦彦" w:date="2022-03-21T18:11:09Z">
        <w:r>
          <w:rPr>
            <w:rFonts w:hint="default" w:ascii="Times New Roman" w:hAnsi="Times New Roman" w:eastAsia="楷体_GB2312" w:cs="Times New Roman"/>
            <w:b/>
            <w:bCs/>
            <w:spacing w:val="-4"/>
            <w:sz w:val="32"/>
            <w:szCs w:val="32"/>
            <w:lang w:eastAsia="zh-CN"/>
          </w:rPr>
          <w:t>。</w:t>
        </w:r>
      </w:ins>
    </w:p>
    <w:p>
      <w:pPr>
        <w:keepNext w:val="0"/>
        <w:keepLines w:val="0"/>
        <w:pageBreakBefore w:val="0"/>
        <w:widowControl w:val="0"/>
        <w:kinsoku/>
        <w:wordWrap/>
        <w:overflowPunct/>
        <w:topLinePunct w:val="0"/>
        <w:autoSpaceDE/>
        <w:autoSpaceDN/>
        <w:bidi w:val="0"/>
        <w:spacing w:beforeLines="0" w:after="0" w:afterLines="0" w:afterAutospacing="0" w:line="590" w:lineRule="exact"/>
        <w:ind w:right="0" w:rightChars="0" w:firstLine="640"/>
        <w:textAlignment w:val="auto"/>
        <w:outlineLvl w:val="9"/>
        <w:rPr>
          <w:ins w:id="55" w:author="吴彦彦" w:date="2022-03-21T18:11:09Z"/>
          <w:rStyle w:val="8"/>
          <w:rFonts w:hint="default" w:ascii="Times New Roman" w:hAnsi="Times New Roman" w:eastAsia="宋体" w:cs="Times New Roman"/>
          <w:b w:val="0"/>
          <w:bCs/>
          <w:color w:val="auto"/>
          <w:sz w:val="32"/>
          <w:szCs w:val="32"/>
          <w:u w:val="none"/>
          <w:lang w:val="en-US" w:eastAsia="zh-CN"/>
          <w:rPrChange w:id="56" w:author="吴彦彦" w:date="2022-03-26T16:28:49Z">
            <w:rPr>
              <w:ins w:id="57" w:author="吴彦彦" w:date="2022-03-21T18:11:09Z"/>
              <w:rStyle w:val="8"/>
              <w:rFonts w:hint="default" w:ascii="Times New Roman" w:hAnsi="Times New Roman" w:cs="Times New Roman"/>
              <w:b w:val="0"/>
              <w:bCs/>
              <w:sz w:val="32"/>
              <w:szCs w:val="32"/>
              <w:u w:val="none"/>
              <w:lang w:val="en-US" w:eastAsia="zh-CN"/>
            </w:rPr>
          </w:rPrChange>
        </w:rPr>
      </w:pPr>
      <w:ins w:id="58" w:author="吴彦彦" w:date="2022-03-21T18:11:09Z">
        <w:r>
          <w:rPr>
            <w:rStyle w:val="8"/>
            <w:rFonts w:hint="default" w:ascii="Times New Roman" w:hAnsi="Times New Roman" w:cs="Times New Roman"/>
            <w:b w:val="0"/>
            <w:bCs/>
            <w:sz w:val="32"/>
            <w:szCs w:val="32"/>
            <w:u w:val="none"/>
            <w:lang w:val="en-US" w:eastAsia="zh-CN"/>
          </w:rPr>
          <w:t>202</w:t>
        </w:r>
      </w:ins>
      <w:ins w:id="59" w:author="吴彦彦" w:date="2022-03-21T18:18:20Z">
        <w:r>
          <w:rPr>
            <w:rStyle w:val="8"/>
            <w:rFonts w:hint="eastAsia" w:cs="Times New Roman"/>
            <w:b w:val="0"/>
            <w:bCs/>
            <w:sz w:val="32"/>
            <w:szCs w:val="32"/>
            <w:u w:val="none"/>
            <w:lang w:val="en-US" w:eastAsia="zh-CN"/>
          </w:rPr>
          <w:t>1</w:t>
        </w:r>
      </w:ins>
      <w:ins w:id="60" w:author="吴彦彦" w:date="2022-03-21T18:11:09Z">
        <w:r>
          <w:rPr>
            <w:rStyle w:val="8"/>
            <w:rFonts w:hint="default" w:ascii="Times New Roman" w:hAnsi="Times New Roman" w:cs="Times New Roman"/>
            <w:b w:val="0"/>
            <w:bCs/>
            <w:sz w:val="32"/>
            <w:szCs w:val="32"/>
            <w:u w:val="none"/>
            <w:lang w:val="en-US" w:eastAsia="zh-CN"/>
          </w:rPr>
          <w:t>年中央下达福建省</w:t>
        </w:r>
      </w:ins>
      <w:ins w:id="61" w:author="吴彦彦" w:date="2022-03-21T18:11:09Z">
        <w:r>
          <w:rPr>
            <w:rStyle w:val="8"/>
            <w:rFonts w:hint="default" w:ascii="Times New Roman" w:hAnsi="Times New Roman" w:eastAsia="仿宋_GB2312" w:cs="Times New Roman"/>
            <w:b w:val="0"/>
            <w:bCs/>
            <w:spacing w:val="-4"/>
            <w:sz w:val="32"/>
            <w:szCs w:val="32"/>
            <w:u w:val="none"/>
          </w:rPr>
          <w:t>基本公共卫生</w:t>
        </w:r>
      </w:ins>
      <w:ins w:id="62" w:author="吴彦彦" w:date="2022-03-21T18:11:09Z">
        <w:r>
          <w:rPr>
            <w:rStyle w:val="8"/>
            <w:rFonts w:hint="default" w:ascii="Times New Roman" w:hAnsi="Times New Roman" w:eastAsia="仿宋_GB2312" w:cs="Times New Roman"/>
            <w:b w:val="0"/>
            <w:bCs/>
            <w:spacing w:val="-4"/>
            <w:sz w:val="32"/>
            <w:szCs w:val="32"/>
            <w:u w:val="none"/>
            <w:lang w:eastAsia="zh-CN"/>
          </w:rPr>
          <w:t>服</w:t>
        </w:r>
      </w:ins>
      <w:ins w:id="63" w:author="吴彦彦" w:date="2022-03-21T18:11:09Z">
        <w:r>
          <w:rPr>
            <w:rStyle w:val="8"/>
            <w:rFonts w:hint="default" w:ascii="Times New Roman" w:hAnsi="Times New Roman" w:eastAsia="仿宋_GB2312" w:cs="Times New Roman"/>
            <w:b w:val="0"/>
            <w:bCs/>
            <w:color w:val="auto"/>
            <w:spacing w:val="-4"/>
            <w:sz w:val="32"/>
            <w:szCs w:val="32"/>
            <w:u w:val="none"/>
            <w:lang w:eastAsia="zh-CN"/>
            <w:rPrChange w:id="64" w:author="吴彦彦" w:date="2022-03-26T17:41:04Z">
              <w:rPr>
                <w:rStyle w:val="8"/>
                <w:rFonts w:hint="default" w:ascii="Times New Roman" w:hAnsi="Times New Roman" w:eastAsia="仿宋_GB2312" w:cs="Times New Roman"/>
                <w:b w:val="0"/>
                <w:bCs/>
                <w:spacing w:val="-4"/>
                <w:sz w:val="32"/>
                <w:szCs w:val="32"/>
                <w:u w:val="none"/>
                <w:lang w:eastAsia="zh-CN"/>
              </w:rPr>
            </w:rPrChange>
          </w:rPr>
          <w:t>务补助</w:t>
        </w:r>
      </w:ins>
      <w:ins w:id="65" w:author="吴彦彦" w:date="2022-03-21T18:11:09Z">
        <w:r>
          <w:rPr>
            <w:rStyle w:val="8"/>
            <w:rFonts w:hint="default" w:ascii="Times New Roman" w:hAnsi="Times New Roman" w:cs="Times New Roman"/>
            <w:b w:val="0"/>
            <w:bCs/>
            <w:color w:val="auto"/>
            <w:sz w:val="32"/>
            <w:szCs w:val="32"/>
            <w:u w:val="none"/>
            <w:lang w:val="en-US" w:eastAsia="zh-CN"/>
            <w:rPrChange w:id="66" w:author="吴彦彦" w:date="2022-03-26T17:41:04Z">
              <w:rPr>
                <w:rStyle w:val="8"/>
                <w:rFonts w:hint="default" w:ascii="Times New Roman" w:hAnsi="Times New Roman" w:cs="Times New Roman"/>
                <w:b w:val="0"/>
                <w:bCs/>
                <w:sz w:val="32"/>
                <w:szCs w:val="32"/>
                <w:u w:val="none"/>
                <w:lang w:val="en-US" w:eastAsia="zh-CN"/>
              </w:rPr>
            </w:rPrChange>
          </w:rPr>
          <w:t>资金</w:t>
        </w:r>
      </w:ins>
      <w:ins w:id="67" w:author="吴彦彦" w:date="2022-03-21T18:18:30Z">
        <w:r>
          <w:rPr>
            <w:rStyle w:val="8"/>
            <w:rFonts w:hint="eastAsia" w:cs="Times New Roman"/>
            <w:b w:val="0"/>
            <w:bCs/>
            <w:color w:val="auto"/>
            <w:sz w:val="32"/>
            <w:szCs w:val="32"/>
            <w:u w:val="none"/>
            <w:lang w:val="en-US" w:eastAsia="zh-CN"/>
            <w:rPrChange w:id="68" w:author="吴彦彦" w:date="2022-03-26T17:41:04Z">
              <w:rPr>
                <w:rStyle w:val="8"/>
                <w:rFonts w:hint="eastAsia" w:cs="Times New Roman"/>
                <w:b w:val="0"/>
                <w:bCs/>
                <w:sz w:val="32"/>
                <w:szCs w:val="32"/>
                <w:u w:val="none"/>
                <w:lang w:val="en-US" w:eastAsia="zh-CN"/>
              </w:rPr>
            </w:rPrChange>
          </w:rPr>
          <w:t>152005</w:t>
        </w:r>
      </w:ins>
      <w:ins w:id="69" w:author="吴彦彦" w:date="2022-03-21T18:11:09Z">
        <w:r>
          <w:rPr>
            <w:rStyle w:val="8"/>
            <w:rFonts w:hint="default" w:ascii="Times New Roman" w:hAnsi="Times New Roman" w:cs="Times New Roman"/>
            <w:b w:val="0"/>
            <w:bCs/>
            <w:color w:val="auto"/>
            <w:sz w:val="32"/>
            <w:szCs w:val="32"/>
            <w:u w:val="none"/>
            <w:lang w:val="en-US" w:eastAsia="zh-CN"/>
            <w:rPrChange w:id="70" w:author="吴彦彦" w:date="2022-03-26T17:41:04Z">
              <w:rPr>
                <w:rStyle w:val="8"/>
                <w:rFonts w:hint="default" w:ascii="Times New Roman" w:hAnsi="Times New Roman" w:cs="Times New Roman"/>
                <w:b w:val="0"/>
                <w:bCs/>
                <w:sz w:val="32"/>
                <w:szCs w:val="32"/>
                <w:u w:val="none"/>
                <w:lang w:val="en-US" w:eastAsia="zh-CN"/>
              </w:rPr>
            </w:rPrChange>
          </w:rPr>
          <w:t>万元（含厦门），</w:t>
        </w:r>
      </w:ins>
      <w:ins w:id="71" w:author="吴彦彦" w:date="2022-03-21T18:11:09Z">
        <w:r>
          <w:rPr>
            <w:rStyle w:val="8"/>
            <w:rFonts w:hint="eastAsia" w:ascii="仿宋_GB2312" w:hAnsi="仿宋_GB2312" w:cs="仿宋_GB2312"/>
            <w:b w:val="0"/>
            <w:bCs/>
            <w:color w:val="auto"/>
            <w:sz w:val="32"/>
            <w:szCs w:val="32"/>
            <w:u w:val="none"/>
            <w:lang w:val="en-US" w:eastAsia="zh-CN"/>
            <w:rPrChange w:id="72" w:author="吴彦彦" w:date="2022-03-26T17:41:04Z">
              <w:rPr>
                <w:rStyle w:val="8"/>
                <w:rFonts w:hint="default" w:ascii="Times New Roman" w:hAnsi="Times New Roman" w:cs="Times New Roman"/>
                <w:b w:val="0"/>
                <w:bCs/>
                <w:sz w:val="32"/>
                <w:szCs w:val="32"/>
                <w:u w:val="none"/>
                <w:lang w:val="en-US" w:eastAsia="zh-CN"/>
              </w:rPr>
            </w:rPrChange>
          </w:rPr>
          <w:t>用于基本公共卫生服务项</w:t>
        </w:r>
      </w:ins>
      <w:ins w:id="73" w:author="吴彦彦" w:date="2022-03-21T18:11:09Z">
        <w:r>
          <w:rPr>
            <w:rStyle w:val="8"/>
            <w:rFonts w:hint="eastAsia" w:ascii="仿宋_GB2312" w:hAnsi="仿宋_GB2312" w:cs="仿宋_GB2312"/>
            <w:b w:val="0"/>
            <w:bCs/>
            <w:color w:val="auto"/>
            <w:sz w:val="32"/>
            <w:szCs w:val="32"/>
            <w:u w:val="none"/>
            <w:lang w:val="en-US" w:eastAsia="zh-CN"/>
            <w:rPrChange w:id="74" w:author="吴彦彦" w:date="2022-03-26T16:28:49Z">
              <w:rPr>
                <w:rStyle w:val="8"/>
                <w:rFonts w:hint="default" w:ascii="Times New Roman" w:hAnsi="Times New Roman" w:cs="Times New Roman"/>
                <w:b w:val="0"/>
                <w:bCs/>
                <w:sz w:val="32"/>
                <w:szCs w:val="32"/>
                <w:u w:val="none"/>
                <w:lang w:val="en-US" w:eastAsia="zh-CN"/>
              </w:rPr>
            </w:rPrChange>
          </w:rPr>
          <w:t>目</w:t>
        </w:r>
      </w:ins>
      <w:ins w:id="75" w:author="吴彦彦" w:date="2022-03-22T15:42:52Z">
        <w:r>
          <w:rPr>
            <w:rStyle w:val="8"/>
            <w:rFonts w:hint="eastAsia" w:ascii="仿宋_GB2312" w:hAnsi="仿宋_GB2312" w:cs="仿宋_GB2312"/>
            <w:b w:val="0"/>
            <w:bCs/>
            <w:color w:val="FF0000"/>
            <w:sz w:val="32"/>
            <w:szCs w:val="32"/>
            <w:u w:val="none"/>
            <w:lang w:val="en-US" w:eastAsia="zh-CN"/>
            <w:rPrChange w:id="76" w:author="福建省卫生计生委" w:date="2022-03-31T08:45:21Z">
              <w:rPr>
                <w:rStyle w:val="8"/>
                <w:rFonts w:hint="eastAsia" w:cs="Times New Roman"/>
                <w:b w:val="0"/>
                <w:bCs/>
                <w:color w:val="FF0000"/>
                <w:sz w:val="32"/>
                <w:szCs w:val="32"/>
                <w:u w:val="none"/>
                <w:lang w:val="en-US" w:eastAsia="zh-CN"/>
              </w:rPr>
            </w:rPrChange>
          </w:rPr>
          <w:t>、</w:t>
        </w:r>
      </w:ins>
      <w:ins w:id="77" w:author="吴彦彦" w:date="2022-03-22T15:42:55Z">
        <w:r>
          <w:rPr>
            <w:rStyle w:val="8"/>
            <w:rFonts w:hint="eastAsia" w:ascii="仿宋_GB2312" w:hAnsi="仿宋_GB2312" w:cs="仿宋_GB2312"/>
            <w:b w:val="0"/>
            <w:bCs/>
            <w:color w:val="FF0000"/>
            <w:sz w:val="32"/>
            <w:szCs w:val="32"/>
            <w:u w:val="none"/>
            <w:lang w:val="en-US" w:eastAsia="zh-CN"/>
            <w:rPrChange w:id="78" w:author="福建省卫生计生委" w:date="2022-03-31T08:45:21Z">
              <w:rPr>
                <w:rStyle w:val="8"/>
                <w:rFonts w:hint="eastAsia" w:cs="Times New Roman"/>
                <w:b w:val="0"/>
                <w:bCs/>
                <w:color w:val="FF0000"/>
                <w:sz w:val="32"/>
                <w:szCs w:val="32"/>
                <w:u w:val="none"/>
                <w:lang w:val="en-US" w:eastAsia="zh-CN"/>
              </w:rPr>
            </w:rPrChange>
          </w:rPr>
          <w:t>地方病</w:t>
        </w:r>
      </w:ins>
      <w:ins w:id="79" w:author="吴彦彦" w:date="2022-03-22T15:42:58Z">
        <w:r>
          <w:rPr>
            <w:rStyle w:val="8"/>
            <w:rFonts w:hint="eastAsia" w:ascii="仿宋_GB2312" w:hAnsi="仿宋_GB2312" w:cs="仿宋_GB2312"/>
            <w:b w:val="0"/>
            <w:bCs/>
            <w:color w:val="FF0000"/>
            <w:sz w:val="32"/>
            <w:szCs w:val="32"/>
            <w:u w:val="none"/>
            <w:lang w:val="en-US" w:eastAsia="zh-CN"/>
            <w:rPrChange w:id="80" w:author="福建省卫生计生委" w:date="2022-03-31T08:45:21Z">
              <w:rPr>
                <w:rStyle w:val="8"/>
                <w:rFonts w:hint="eastAsia" w:cs="Times New Roman"/>
                <w:b w:val="0"/>
                <w:bCs/>
                <w:color w:val="FF0000"/>
                <w:sz w:val="32"/>
                <w:szCs w:val="32"/>
                <w:u w:val="none"/>
                <w:lang w:val="en-US" w:eastAsia="zh-CN"/>
              </w:rPr>
            </w:rPrChange>
          </w:rPr>
          <w:t>防治</w:t>
        </w:r>
      </w:ins>
      <w:ins w:id="81" w:author="吴彦彦" w:date="2022-03-22T15:42:59Z">
        <w:r>
          <w:rPr>
            <w:rStyle w:val="8"/>
            <w:rFonts w:hint="eastAsia" w:ascii="仿宋_GB2312" w:hAnsi="仿宋_GB2312" w:cs="仿宋_GB2312"/>
            <w:b w:val="0"/>
            <w:bCs/>
            <w:color w:val="FF0000"/>
            <w:sz w:val="32"/>
            <w:szCs w:val="32"/>
            <w:u w:val="none"/>
            <w:lang w:val="en-US" w:eastAsia="zh-CN"/>
            <w:rPrChange w:id="82" w:author="福建省卫生计生委" w:date="2022-03-31T08:45:21Z">
              <w:rPr>
                <w:rStyle w:val="8"/>
                <w:rFonts w:hint="eastAsia" w:cs="Times New Roman"/>
                <w:b w:val="0"/>
                <w:bCs/>
                <w:color w:val="FF0000"/>
                <w:sz w:val="32"/>
                <w:szCs w:val="32"/>
                <w:u w:val="none"/>
                <w:lang w:val="en-US" w:eastAsia="zh-CN"/>
              </w:rPr>
            </w:rPrChange>
          </w:rPr>
          <w:t>、</w:t>
        </w:r>
      </w:ins>
      <w:ins w:id="83" w:author="吴彦彦" w:date="2022-03-22T15:43:01Z">
        <w:r>
          <w:rPr>
            <w:rStyle w:val="8"/>
            <w:rFonts w:hint="eastAsia" w:ascii="仿宋_GB2312" w:hAnsi="仿宋_GB2312" w:cs="仿宋_GB2312"/>
            <w:b w:val="0"/>
            <w:bCs/>
            <w:color w:val="FF0000"/>
            <w:sz w:val="32"/>
            <w:szCs w:val="32"/>
            <w:u w:val="none"/>
            <w:lang w:val="en-US" w:eastAsia="zh-CN"/>
            <w:rPrChange w:id="84" w:author="福建省卫生计生委" w:date="2022-03-31T08:45:21Z">
              <w:rPr>
                <w:rStyle w:val="8"/>
                <w:rFonts w:hint="eastAsia" w:cs="Times New Roman"/>
                <w:b w:val="0"/>
                <w:bCs/>
                <w:color w:val="FF0000"/>
                <w:sz w:val="32"/>
                <w:szCs w:val="32"/>
                <w:u w:val="none"/>
                <w:lang w:val="en-US" w:eastAsia="zh-CN"/>
              </w:rPr>
            </w:rPrChange>
          </w:rPr>
          <w:t>职业病</w:t>
        </w:r>
      </w:ins>
      <w:ins w:id="85" w:author="吴彦彦" w:date="2022-03-22T15:43:02Z">
        <w:r>
          <w:rPr>
            <w:rStyle w:val="8"/>
            <w:rFonts w:hint="eastAsia" w:ascii="仿宋_GB2312" w:hAnsi="仿宋_GB2312" w:cs="仿宋_GB2312"/>
            <w:b w:val="0"/>
            <w:bCs/>
            <w:color w:val="FF0000"/>
            <w:sz w:val="32"/>
            <w:szCs w:val="32"/>
            <w:u w:val="none"/>
            <w:lang w:val="en-US" w:eastAsia="zh-CN"/>
            <w:rPrChange w:id="86" w:author="福建省卫生计生委" w:date="2022-03-31T08:45:21Z">
              <w:rPr>
                <w:rStyle w:val="8"/>
                <w:rFonts w:hint="eastAsia" w:cs="Times New Roman"/>
                <w:b w:val="0"/>
                <w:bCs/>
                <w:color w:val="FF0000"/>
                <w:sz w:val="32"/>
                <w:szCs w:val="32"/>
                <w:u w:val="none"/>
                <w:lang w:val="en-US" w:eastAsia="zh-CN"/>
              </w:rPr>
            </w:rPrChange>
          </w:rPr>
          <w:t>防治和</w:t>
        </w:r>
      </w:ins>
      <w:ins w:id="87" w:author="吴彦彦" w:date="2022-03-22T15:43:06Z">
        <w:r>
          <w:rPr>
            <w:rStyle w:val="8"/>
            <w:rFonts w:hint="eastAsia" w:ascii="仿宋_GB2312" w:hAnsi="仿宋_GB2312" w:cs="仿宋_GB2312"/>
            <w:b w:val="0"/>
            <w:bCs/>
            <w:color w:val="FF0000"/>
            <w:sz w:val="32"/>
            <w:szCs w:val="32"/>
            <w:u w:val="none"/>
            <w:lang w:val="en-US" w:eastAsia="zh-CN"/>
            <w:rPrChange w:id="88" w:author="福建省卫生计生委" w:date="2022-03-31T08:45:21Z">
              <w:rPr>
                <w:rStyle w:val="8"/>
                <w:rFonts w:hint="eastAsia" w:cs="Times New Roman"/>
                <w:b w:val="0"/>
                <w:bCs/>
                <w:color w:val="FF0000"/>
                <w:sz w:val="32"/>
                <w:szCs w:val="32"/>
                <w:u w:val="none"/>
                <w:lang w:val="en-US" w:eastAsia="zh-CN"/>
              </w:rPr>
            </w:rPrChange>
          </w:rPr>
          <w:t>重大</w:t>
        </w:r>
      </w:ins>
      <w:ins w:id="89" w:author="吴彦彦" w:date="2022-03-22T15:43:09Z">
        <w:r>
          <w:rPr>
            <w:rStyle w:val="8"/>
            <w:rFonts w:hint="eastAsia" w:ascii="仿宋_GB2312" w:hAnsi="仿宋_GB2312" w:cs="仿宋_GB2312"/>
            <w:b w:val="0"/>
            <w:bCs/>
            <w:color w:val="FF0000"/>
            <w:sz w:val="32"/>
            <w:szCs w:val="32"/>
            <w:u w:val="none"/>
            <w:lang w:val="en-US" w:eastAsia="zh-CN"/>
            <w:rPrChange w:id="90" w:author="福建省卫生计生委" w:date="2022-03-31T08:45:21Z">
              <w:rPr>
                <w:rStyle w:val="8"/>
                <w:rFonts w:hint="eastAsia" w:cs="Times New Roman"/>
                <w:b w:val="0"/>
                <w:bCs/>
                <w:color w:val="FF0000"/>
                <w:sz w:val="32"/>
                <w:szCs w:val="32"/>
                <w:u w:val="none"/>
                <w:lang w:val="en-US" w:eastAsia="zh-CN"/>
              </w:rPr>
            </w:rPrChange>
          </w:rPr>
          <w:t>疾病</w:t>
        </w:r>
      </w:ins>
      <w:ins w:id="91" w:author="吴彦彦" w:date="2022-03-22T15:43:12Z">
        <w:r>
          <w:rPr>
            <w:rStyle w:val="8"/>
            <w:rFonts w:hint="eastAsia" w:ascii="仿宋_GB2312" w:hAnsi="仿宋_GB2312" w:cs="仿宋_GB2312"/>
            <w:b w:val="0"/>
            <w:bCs/>
            <w:color w:val="FF0000"/>
            <w:sz w:val="32"/>
            <w:szCs w:val="32"/>
            <w:u w:val="none"/>
            <w:lang w:val="en-US" w:eastAsia="zh-CN"/>
            <w:rPrChange w:id="92" w:author="福建省卫生计生委" w:date="2022-03-31T08:45:21Z">
              <w:rPr>
                <w:rStyle w:val="8"/>
                <w:rFonts w:hint="eastAsia" w:cs="Times New Roman"/>
                <w:b w:val="0"/>
                <w:bCs/>
                <w:color w:val="FF0000"/>
                <w:sz w:val="32"/>
                <w:szCs w:val="32"/>
                <w:u w:val="none"/>
                <w:lang w:val="en-US" w:eastAsia="zh-CN"/>
              </w:rPr>
            </w:rPrChange>
          </w:rPr>
          <w:t>及</w:t>
        </w:r>
      </w:ins>
      <w:ins w:id="93" w:author="吴彦彦" w:date="2022-03-22T15:43:15Z">
        <w:r>
          <w:rPr>
            <w:rStyle w:val="8"/>
            <w:rFonts w:hint="eastAsia" w:ascii="仿宋_GB2312" w:hAnsi="仿宋_GB2312" w:cs="仿宋_GB2312"/>
            <w:b w:val="0"/>
            <w:bCs/>
            <w:color w:val="FF0000"/>
            <w:sz w:val="32"/>
            <w:szCs w:val="32"/>
            <w:u w:val="none"/>
            <w:lang w:val="en-US" w:eastAsia="zh-CN"/>
            <w:rPrChange w:id="94" w:author="福建省卫生计生委" w:date="2022-03-31T08:45:21Z">
              <w:rPr>
                <w:rStyle w:val="8"/>
                <w:rFonts w:hint="eastAsia" w:cs="Times New Roman"/>
                <w:b w:val="0"/>
                <w:bCs/>
                <w:color w:val="FF0000"/>
                <w:sz w:val="32"/>
                <w:szCs w:val="32"/>
                <w:u w:val="none"/>
                <w:lang w:val="en-US" w:eastAsia="zh-CN"/>
              </w:rPr>
            </w:rPrChange>
          </w:rPr>
          <w:t>危害</w:t>
        </w:r>
      </w:ins>
      <w:ins w:id="95" w:author="吴彦彦" w:date="2022-03-22T15:43:17Z">
        <w:r>
          <w:rPr>
            <w:rStyle w:val="8"/>
            <w:rFonts w:hint="eastAsia" w:ascii="仿宋_GB2312" w:hAnsi="仿宋_GB2312" w:cs="仿宋_GB2312"/>
            <w:b w:val="0"/>
            <w:bCs/>
            <w:color w:val="FF0000"/>
            <w:sz w:val="32"/>
            <w:szCs w:val="32"/>
            <w:u w:val="none"/>
            <w:lang w:val="en-US" w:eastAsia="zh-CN"/>
            <w:rPrChange w:id="96" w:author="福建省卫生计生委" w:date="2022-03-31T08:45:21Z">
              <w:rPr>
                <w:rStyle w:val="8"/>
                <w:rFonts w:hint="eastAsia" w:cs="Times New Roman"/>
                <w:b w:val="0"/>
                <w:bCs/>
                <w:color w:val="FF0000"/>
                <w:sz w:val="32"/>
                <w:szCs w:val="32"/>
                <w:u w:val="none"/>
                <w:lang w:val="en-US" w:eastAsia="zh-CN"/>
              </w:rPr>
            </w:rPrChange>
          </w:rPr>
          <w:t>因素</w:t>
        </w:r>
      </w:ins>
      <w:ins w:id="97" w:author="吴彦彦" w:date="2022-03-22T15:43:18Z">
        <w:r>
          <w:rPr>
            <w:rStyle w:val="8"/>
            <w:rFonts w:hint="eastAsia" w:ascii="仿宋_GB2312" w:hAnsi="仿宋_GB2312" w:cs="仿宋_GB2312"/>
            <w:b w:val="0"/>
            <w:bCs/>
            <w:color w:val="FF0000"/>
            <w:sz w:val="32"/>
            <w:szCs w:val="32"/>
            <w:u w:val="none"/>
            <w:lang w:val="en-US" w:eastAsia="zh-CN"/>
            <w:rPrChange w:id="98" w:author="福建省卫生计生委" w:date="2022-03-31T08:45:21Z">
              <w:rPr>
                <w:rStyle w:val="8"/>
                <w:rFonts w:hint="eastAsia" w:cs="Times New Roman"/>
                <w:b w:val="0"/>
                <w:bCs/>
                <w:color w:val="FF0000"/>
                <w:sz w:val="32"/>
                <w:szCs w:val="32"/>
                <w:u w:val="none"/>
                <w:lang w:val="en-US" w:eastAsia="zh-CN"/>
              </w:rPr>
            </w:rPrChange>
          </w:rPr>
          <w:t>监测</w:t>
        </w:r>
      </w:ins>
      <w:ins w:id="99" w:author="吴彦彦" w:date="2022-03-22T15:43:23Z">
        <w:r>
          <w:rPr>
            <w:rStyle w:val="8"/>
            <w:rFonts w:hint="eastAsia" w:ascii="仿宋_GB2312" w:hAnsi="仿宋_GB2312" w:cs="仿宋_GB2312"/>
            <w:b w:val="0"/>
            <w:bCs/>
            <w:color w:val="FF0000"/>
            <w:sz w:val="32"/>
            <w:szCs w:val="32"/>
            <w:u w:val="none"/>
            <w:lang w:val="en-US" w:eastAsia="zh-CN"/>
            <w:rPrChange w:id="100" w:author="福建省卫生计生委" w:date="2022-03-31T08:45:21Z">
              <w:rPr>
                <w:rStyle w:val="8"/>
                <w:rFonts w:hint="eastAsia" w:cs="Times New Roman"/>
                <w:b w:val="0"/>
                <w:bCs/>
                <w:color w:val="FF0000"/>
                <w:sz w:val="32"/>
                <w:szCs w:val="32"/>
                <w:u w:val="none"/>
                <w:lang w:val="en-US" w:eastAsia="zh-CN"/>
              </w:rPr>
            </w:rPrChange>
          </w:rPr>
          <w:t>工作任务</w:t>
        </w:r>
      </w:ins>
      <w:ins w:id="101" w:author="吴彦彦" w:date="2022-03-21T18:11:09Z">
        <w:r>
          <w:rPr>
            <w:rStyle w:val="8"/>
            <w:rFonts w:hint="eastAsia" w:ascii="仿宋_GB2312" w:hAnsi="仿宋_GB2312" w:cs="仿宋_GB2312"/>
            <w:b w:val="0"/>
            <w:bCs/>
            <w:color w:val="auto"/>
            <w:sz w:val="32"/>
            <w:szCs w:val="32"/>
            <w:u w:val="none"/>
            <w:lang w:val="en-US" w:eastAsia="zh-CN"/>
            <w:rPrChange w:id="102" w:author="吴彦彦" w:date="2022-03-26T16:28:49Z">
              <w:rPr>
                <w:rStyle w:val="8"/>
                <w:rFonts w:hint="default" w:ascii="Times New Roman" w:hAnsi="Times New Roman" w:cs="Times New Roman"/>
                <w:b w:val="0"/>
                <w:bCs/>
                <w:sz w:val="32"/>
                <w:szCs w:val="32"/>
                <w:u w:val="none"/>
                <w:lang w:val="en-US" w:eastAsia="zh-CN"/>
              </w:rPr>
            </w:rPrChange>
          </w:rPr>
          <w:t>。</w:t>
        </w:r>
      </w:ins>
    </w:p>
    <w:p>
      <w:pPr>
        <w:keepNext w:val="0"/>
        <w:keepLines w:val="0"/>
        <w:pageBreakBefore w:val="0"/>
        <w:widowControl w:val="0"/>
        <w:numPr>
          <w:ilvl w:val="0"/>
          <w:numId w:val="2"/>
        </w:numPr>
        <w:kinsoku/>
        <w:wordWrap/>
        <w:overflowPunct/>
        <w:topLinePunct w:val="0"/>
        <w:autoSpaceDE/>
        <w:autoSpaceDN/>
        <w:bidi w:val="0"/>
        <w:spacing w:beforeLines="0" w:after="0" w:afterLines="0" w:afterAutospacing="0" w:line="590" w:lineRule="exact"/>
        <w:ind w:right="0" w:rightChars="0" w:firstLine="610"/>
        <w:textAlignment w:val="auto"/>
        <w:outlineLvl w:val="9"/>
        <w:rPr>
          <w:ins w:id="103" w:author="吴彦彦" w:date="2022-03-21T18:11:09Z"/>
          <w:rStyle w:val="7"/>
          <w:rFonts w:hint="default" w:ascii="Times New Roman" w:hAnsi="Times New Roman" w:eastAsia="楷体_GB2312" w:cs="Times New Roman"/>
          <w:b/>
          <w:bCs/>
          <w:spacing w:val="-4"/>
          <w:sz w:val="32"/>
          <w:szCs w:val="32"/>
          <w:u w:val="none"/>
          <w:lang w:val="en-US" w:eastAsia="zh-CN"/>
        </w:rPr>
      </w:pPr>
      <w:ins w:id="104" w:author="吴彦彦" w:date="2022-03-21T18:11:09Z">
        <w:r>
          <w:rPr>
            <w:rStyle w:val="7"/>
            <w:rFonts w:hint="default" w:ascii="Times New Roman" w:hAnsi="Times New Roman" w:eastAsia="楷体_GB2312" w:cs="Times New Roman"/>
            <w:b/>
            <w:bCs/>
            <w:color w:val="auto"/>
            <w:spacing w:val="-4"/>
            <w:sz w:val="32"/>
            <w:szCs w:val="32"/>
            <w:u w:val="none"/>
            <w:lang w:val="en-US" w:eastAsia="zh-CN"/>
            <w:rPrChange w:id="105" w:author="吴彦彦" w:date="2022-03-29T15:29:29Z">
              <w:rPr>
                <w:rStyle w:val="7"/>
                <w:rFonts w:hint="default" w:ascii="Times New Roman" w:hAnsi="Times New Roman" w:eastAsia="楷体_GB2312" w:cs="Times New Roman"/>
                <w:b/>
                <w:bCs/>
                <w:spacing w:val="-4"/>
                <w:sz w:val="32"/>
                <w:szCs w:val="32"/>
                <w:u w:val="none"/>
                <w:lang w:val="en-US" w:eastAsia="zh-CN"/>
              </w:rPr>
            </w:rPrChange>
          </w:rPr>
          <w:t>省内资金安排、分解下达预算和绩效目标情</w:t>
        </w:r>
      </w:ins>
      <w:ins w:id="106" w:author="吴彦彦" w:date="2022-03-21T18:11:09Z">
        <w:r>
          <w:rPr>
            <w:rStyle w:val="7"/>
            <w:rFonts w:hint="default" w:ascii="Times New Roman" w:hAnsi="Times New Roman" w:eastAsia="楷体_GB2312" w:cs="Times New Roman"/>
            <w:b/>
            <w:bCs/>
            <w:spacing w:val="-4"/>
            <w:sz w:val="32"/>
            <w:szCs w:val="32"/>
            <w:u w:val="none"/>
            <w:lang w:val="en-US" w:eastAsia="zh-CN"/>
          </w:rPr>
          <w:t>况。</w:t>
        </w:r>
      </w:ins>
    </w:p>
    <w:p>
      <w:pPr>
        <w:spacing w:line="590" w:lineRule="exact"/>
        <w:ind w:firstLine="640" w:firstLineChars="200"/>
        <w:rPr>
          <w:ins w:id="108" w:author="吴彦彦" w:date="2022-03-21T18:11:09Z"/>
          <w:rFonts w:hint="eastAsia" w:ascii="仿宋_GB2312" w:hAnsi="仿宋_GB2312" w:cs="仿宋_GB2312"/>
          <w:sz w:val="32"/>
          <w:szCs w:val="32"/>
          <w:rPrChange w:id="109" w:author="吴彦彦" w:date="2022-03-29T14:48:21Z">
            <w:rPr>
              <w:ins w:id="110" w:author="吴彦彦" w:date="2022-03-21T18:11:09Z"/>
            </w:rPr>
          </w:rPrChange>
        </w:rPr>
        <w:pPrChange w:id="107" w:author="吴彦彦" w:date="2022-03-22T17:26:10Z">
          <w:pPr/>
        </w:pPrChange>
      </w:pPr>
      <w:ins w:id="111" w:author="吴彦彦" w:date="2022-03-21T18:11:09Z">
        <w:r>
          <w:rPr>
            <w:rStyle w:val="8"/>
            <w:rFonts w:hint="eastAsia" w:ascii="仿宋_GB2312" w:hAnsi="仿宋_GB2312" w:cs="仿宋_GB2312"/>
            <w:b w:val="0"/>
            <w:bCs/>
            <w:sz w:val="32"/>
            <w:szCs w:val="32"/>
            <w:u w:val="none"/>
            <w:lang w:val="en-US" w:eastAsia="zh-CN"/>
            <w:rPrChange w:id="112" w:author="吴彦彦" w:date="2022-03-29T14:48:21Z">
              <w:rPr>
                <w:rStyle w:val="8"/>
                <w:rFonts w:hint="default" w:ascii="Times New Roman" w:hAnsi="Times New Roman" w:cs="Times New Roman"/>
                <w:b w:val="0"/>
                <w:bCs/>
                <w:sz w:val="32"/>
                <w:szCs w:val="32"/>
                <w:u w:val="none"/>
                <w:lang w:val="en-US" w:eastAsia="zh-CN"/>
              </w:rPr>
            </w:rPrChange>
          </w:rPr>
          <w:t>202</w:t>
        </w:r>
      </w:ins>
      <w:ins w:id="113" w:author="吴彦彦" w:date="2022-03-21T18:18:42Z">
        <w:r>
          <w:rPr>
            <w:rStyle w:val="8"/>
            <w:rFonts w:hint="eastAsia" w:ascii="仿宋_GB2312" w:hAnsi="仿宋_GB2312" w:cs="仿宋_GB2312"/>
            <w:b w:val="0"/>
            <w:bCs/>
            <w:sz w:val="32"/>
            <w:szCs w:val="32"/>
            <w:u w:val="none"/>
            <w:lang w:val="en-US" w:eastAsia="zh-CN"/>
            <w:rPrChange w:id="114" w:author="吴彦彦" w:date="2022-03-29T14:48:21Z">
              <w:rPr>
                <w:rStyle w:val="8"/>
                <w:rFonts w:hint="eastAsia" w:cs="Times New Roman"/>
                <w:b w:val="0"/>
                <w:bCs/>
                <w:sz w:val="32"/>
                <w:szCs w:val="32"/>
                <w:u w:val="none"/>
                <w:lang w:val="en-US" w:eastAsia="zh-CN"/>
              </w:rPr>
            </w:rPrChange>
          </w:rPr>
          <w:t>1</w:t>
        </w:r>
      </w:ins>
      <w:ins w:id="115" w:author="吴彦彦" w:date="2022-03-21T18:11:09Z">
        <w:r>
          <w:rPr>
            <w:rStyle w:val="8"/>
            <w:rFonts w:hint="eastAsia" w:ascii="仿宋_GB2312" w:hAnsi="仿宋_GB2312" w:cs="仿宋_GB2312"/>
            <w:b w:val="0"/>
            <w:bCs/>
            <w:sz w:val="32"/>
            <w:szCs w:val="32"/>
            <w:u w:val="none"/>
            <w:lang w:val="en-US" w:eastAsia="zh-CN"/>
            <w:rPrChange w:id="116" w:author="吴彦彦" w:date="2022-03-29T14:48:21Z">
              <w:rPr>
                <w:rStyle w:val="8"/>
                <w:rFonts w:hint="default" w:ascii="Times New Roman" w:hAnsi="Times New Roman" w:cs="Times New Roman"/>
                <w:b w:val="0"/>
                <w:bCs/>
                <w:sz w:val="32"/>
                <w:szCs w:val="32"/>
                <w:u w:val="none"/>
                <w:lang w:val="en-US" w:eastAsia="zh-CN"/>
              </w:rPr>
            </w:rPrChange>
          </w:rPr>
          <w:t>年</w:t>
        </w:r>
      </w:ins>
      <w:ins w:id="117" w:author="吴彦彦" w:date="2022-03-21T18:20:32Z">
        <w:r>
          <w:rPr>
            <w:rFonts w:hint="eastAsia" w:ascii="仿宋_GB2312" w:hAnsi="仿宋_GB2312" w:eastAsia="仿宋_GB2312" w:cs="仿宋_GB2312"/>
            <w:b w:val="0"/>
            <w:i w:val="0"/>
            <w:caps w:val="0"/>
            <w:color w:val="000000"/>
            <w:spacing w:val="0"/>
            <w:w w:val="100"/>
            <w:kern w:val="2"/>
            <w:sz w:val="32"/>
            <w:szCs w:val="32"/>
            <w:lang w:val="en-US" w:eastAsia="zh-CN" w:bidi="ar-SA"/>
          </w:rPr>
          <w:t>在统筹中央资金基础上，</w:t>
        </w:r>
      </w:ins>
      <w:ins w:id="118" w:author="吴彦彦" w:date="2022-03-21T18:20:49Z">
        <w:r>
          <w:rPr>
            <w:rFonts w:hint="eastAsia" w:ascii="仿宋_GB2312" w:hAnsi="仿宋_GB2312" w:eastAsia="仿宋_GB2312" w:cs="仿宋_GB2312"/>
            <w:b w:val="0"/>
            <w:i w:val="0"/>
            <w:caps w:val="0"/>
            <w:color w:val="000000"/>
            <w:spacing w:val="0"/>
            <w:w w:val="100"/>
            <w:kern w:val="2"/>
            <w:sz w:val="32"/>
            <w:szCs w:val="32"/>
            <w:lang w:val="en-US" w:eastAsia="zh-CN" w:bidi="ar-SA"/>
          </w:rPr>
          <w:t>省级</w:t>
        </w:r>
      </w:ins>
      <w:ins w:id="119" w:author="吴彦彦" w:date="2022-03-21T18:11:09Z">
        <w:r>
          <w:rPr>
            <w:rStyle w:val="8"/>
            <w:rFonts w:hint="eastAsia" w:ascii="仿宋_GB2312" w:hAnsi="仿宋_GB2312" w:cs="仿宋_GB2312"/>
            <w:b w:val="0"/>
            <w:bCs/>
            <w:sz w:val="32"/>
            <w:szCs w:val="32"/>
            <w:u w:val="none"/>
            <w:lang w:val="en-US" w:eastAsia="zh-CN"/>
            <w:rPrChange w:id="120" w:author="吴彦彦" w:date="2022-03-29T14:48:21Z">
              <w:rPr>
                <w:rStyle w:val="8"/>
                <w:rFonts w:hint="default" w:ascii="Times New Roman" w:hAnsi="Times New Roman" w:cs="Times New Roman"/>
                <w:b w:val="0"/>
                <w:bCs/>
                <w:sz w:val="32"/>
                <w:szCs w:val="32"/>
                <w:u w:val="none"/>
                <w:lang w:val="en-US" w:eastAsia="zh-CN"/>
              </w:rPr>
            </w:rPrChange>
          </w:rPr>
          <w:t>下达基本公共卫生服</w:t>
        </w:r>
      </w:ins>
      <w:ins w:id="121" w:author="吴彦彦" w:date="2022-03-21T18:11:09Z">
        <w:r>
          <w:rPr>
            <w:rStyle w:val="8"/>
            <w:rFonts w:hint="eastAsia" w:ascii="仿宋_GB2312" w:hAnsi="仿宋_GB2312" w:cs="仿宋_GB2312"/>
            <w:b w:val="0"/>
            <w:bCs/>
            <w:sz w:val="32"/>
            <w:szCs w:val="32"/>
            <w:u w:val="none"/>
            <w:lang w:val="en-US" w:eastAsia="zh-CN"/>
            <w:rPrChange w:id="122" w:author="吴彦彦" w:date="2022-03-30T17:50:55Z">
              <w:rPr>
                <w:rStyle w:val="8"/>
                <w:rFonts w:hint="default" w:ascii="Times New Roman" w:hAnsi="Times New Roman" w:cs="Times New Roman"/>
                <w:b w:val="0"/>
                <w:bCs/>
                <w:sz w:val="32"/>
                <w:szCs w:val="32"/>
                <w:u w:val="none"/>
                <w:lang w:val="en-US" w:eastAsia="zh-CN"/>
              </w:rPr>
            </w:rPrChange>
          </w:rPr>
          <w:t>务补助资金</w:t>
        </w:r>
      </w:ins>
      <w:ins w:id="123" w:author="吴彦彦" w:date="2022-03-21T18:21:27Z">
        <w:r>
          <w:rPr>
            <w:rFonts w:hint="default" w:ascii="仿宋_GB2312" w:hAnsi="仿宋_GB2312" w:cs="仿宋_GB2312"/>
            <w:b w:val="0"/>
            <w:i w:val="0"/>
            <w:caps w:val="0"/>
            <w:color w:val="000000"/>
            <w:spacing w:val="0"/>
            <w:w w:val="100"/>
            <w:kern w:val="2"/>
            <w:sz w:val="32"/>
            <w:szCs w:val="32"/>
            <w:lang w:val="en" w:eastAsia="zh-CN" w:bidi="ar-SA"/>
          </w:rPr>
          <w:t>212264.84</w:t>
        </w:r>
      </w:ins>
      <w:ins w:id="124" w:author="吴彦彦" w:date="2022-03-21T18:21:27Z">
        <w:r>
          <w:rPr>
            <w:rFonts w:hint="eastAsia" w:ascii="仿宋_GB2312" w:hAnsi="仿宋_GB2312" w:eastAsia="仿宋_GB2312" w:cs="仿宋_GB2312"/>
            <w:b w:val="0"/>
            <w:i w:val="0"/>
            <w:caps w:val="0"/>
            <w:color w:val="000000"/>
            <w:spacing w:val="0"/>
            <w:w w:val="100"/>
            <w:kern w:val="2"/>
            <w:sz w:val="32"/>
            <w:szCs w:val="32"/>
            <w:lang w:val="en-US" w:eastAsia="zh-CN" w:bidi="ar-SA"/>
          </w:rPr>
          <w:t>万元</w:t>
        </w:r>
      </w:ins>
      <w:ins w:id="125" w:author="吴彦彦" w:date="2022-03-21T18:11:09Z">
        <w:r>
          <w:rPr>
            <w:rStyle w:val="8"/>
            <w:rFonts w:hint="eastAsia" w:ascii="仿宋_GB2312" w:hAnsi="仿宋_GB2312" w:cs="仿宋_GB2312"/>
            <w:b w:val="0"/>
            <w:bCs/>
            <w:sz w:val="32"/>
            <w:szCs w:val="32"/>
            <w:u w:val="none"/>
            <w:lang w:val="en-US" w:eastAsia="zh-CN"/>
            <w:rPrChange w:id="126" w:author="吴彦彦" w:date="2022-03-30T17:50:55Z">
              <w:rPr>
                <w:rStyle w:val="8"/>
                <w:rFonts w:hint="default" w:ascii="Times New Roman" w:hAnsi="Times New Roman" w:cs="Times New Roman"/>
                <w:b w:val="0"/>
                <w:bCs/>
                <w:sz w:val="32"/>
                <w:szCs w:val="32"/>
                <w:u w:val="none"/>
                <w:lang w:val="en-US" w:eastAsia="zh-CN"/>
              </w:rPr>
            </w:rPrChange>
          </w:rPr>
          <w:t>。</w:t>
        </w:r>
      </w:ins>
      <w:ins w:id="127" w:author="吴彦彦" w:date="2022-03-21T18:21:47Z">
        <w:r>
          <w:rPr>
            <w:rFonts w:hint="eastAsia" w:ascii="仿宋_GB2312" w:hAnsi="仿宋_GB2312" w:eastAsia="仿宋_GB2312" w:cs="仿宋_GB2312"/>
            <w:b w:val="0"/>
            <w:i w:val="0"/>
            <w:caps w:val="0"/>
            <w:color w:val="000000"/>
            <w:spacing w:val="0"/>
            <w:w w:val="100"/>
            <w:kern w:val="2"/>
            <w:sz w:val="32"/>
            <w:szCs w:val="32"/>
            <w:lang w:val="en-US" w:eastAsia="zh-CN" w:bidi="ar-SA"/>
          </w:rPr>
          <w:t>据统计，各市县下达配套资金1</w:t>
        </w:r>
      </w:ins>
      <w:ins w:id="128" w:author="吴彦彦" w:date="2022-03-21T18:21:47Z">
        <w:r>
          <w:rPr>
            <w:rFonts w:hint="eastAsia" w:ascii="仿宋_GB2312" w:hAnsi="仿宋_GB2312" w:cs="仿宋_GB2312"/>
            <w:b w:val="0"/>
            <w:i w:val="0"/>
            <w:caps w:val="0"/>
            <w:color w:val="000000"/>
            <w:spacing w:val="0"/>
            <w:w w:val="100"/>
            <w:kern w:val="2"/>
            <w:sz w:val="32"/>
            <w:szCs w:val="32"/>
            <w:lang w:val="en-US" w:eastAsia="zh-CN" w:bidi="ar-SA"/>
          </w:rPr>
          <w:t>09072.35</w:t>
        </w:r>
      </w:ins>
      <w:ins w:id="129" w:author="吴彦彦" w:date="2022-03-21T18:21:47Z">
        <w:r>
          <w:rPr>
            <w:rFonts w:hint="eastAsia" w:ascii="仿宋_GB2312" w:hAnsi="仿宋_GB2312" w:eastAsia="仿宋_GB2312" w:cs="仿宋_GB2312"/>
            <w:b w:val="0"/>
            <w:i w:val="0"/>
            <w:caps w:val="0"/>
            <w:color w:val="000000"/>
            <w:spacing w:val="0"/>
            <w:w w:val="100"/>
            <w:kern w:val="2"/>
            <w:sz w:val="32"/>
            <w:szCs w:val="32"/>
            <w:lang w:val="en-US" w:eastAsia="zh-CN" w:bidi="ar-SA"/>
          </w:rPr>
          <w:t>万元（含各地自行提标部分）</w:t>
        </w:r>
      </w:ins>
      <w:ins w:id="130" w:author="吴彦彦" w:date="2022-03-21T18:22:17Z">
        <w:r>
          <w:rPr>
            <w:rFonts w:hint="eastAsia" w:ascii="仿宋_GB2312" w:hAnsi="仿宋_GB2312" w:cs="仿宋_GB2312"/>
            <w:b w:val="0"/>
            <w:i w:val="0"/>
            <w:caps w:val="0"/>
            <w:color w:val="000000"/>
            <w:spacing w:val="0"/>
            <w:w w:val="100"/>
            <w:kern w:val="2"/>
            <w:sz w:val="32"/>
            <w:szCs w:val="32"/>
            <w:lang w:val="en-US" w:eastAsia="zh-CN" w:bidi="ar-SA"/>
          </w:rPr>
          <w:t>，</w:t>
        </w:r>
      </w:ins>
      <w:ins w:id="131" w:author="吴彦彦" w:date="2022-03-21T18:22:23Z">
        <w:r>
          <w:rPr>
            <w:rFonts w:hint="eastAsia" w:ascii="仿宋_GB2312" w:hAnsi="仿宋_GB2312" w:eastAsia="仿宋_GB2312" w:cs="仿宋_GB2312"/>
            <w:b w:val="0"/>
            <w:i w:val="0"/>
            <w:caps w:val="0"/>
            <w:color w:val="000000"/>
            <w:spacing w:val="0"/>
            <w:w w:val="100"/>
            <w:kern w:val="2"/>
            <w:sz w:val="32"/>
            <w:szCs w:val="32"/>
            <w:lang w:val="en-US" w:eastAsia="zh-CN" w:bidi="ar-SA"/>
          </w:rPr>
          <w:t>全省</w:t>
        </w:r>
      </w:ins>
      <w:ins w:id="132" w:author="吴彦彦" w:date="2022-03-21T18:22:14Z">
        <w:r>
          <w:rPr>
            <w:rFonts w:hint="eastAsia" w:ascii="仿宋_GB2312" w:hAnsi="仿宋_GB2312" w:eastAsia="仿宋_GB2312" w:cs="仿宋_GB2312"/>
            <w:b w:val="0"/>
            <w:i w:val="0"/>
            <w:caps w:val="0"/>
            <w:color w:val="000000"/>
            <w:spacing w:val="0"/>
            <w:w w:val="100"/>
            <w:kern w:val="2"/>
            <w:sz w:val="32"/>
            <w:szCs w:val="32"/>
            <w:lang w:val="en-US" w:eastAsia="zh-CN" w:bidi="ar-SA"/>
          </w:rPr>
          <w:t>累计下达基本公共卫生服务补助</w:t>
        </w:r>
      </w:ins>
      <w:ins w:id="133" w:author="吴彦彦" w:date="2022-03-21T18:22:14Z">
        <w:r>
          <w:rPr>
            <w:rFonts w:hint="eastAsia" w:ascii="仿宋_GB2312" w:hAnsi="仿宋_GB2312" w:cs="仿宋_GB2312"/>
            <w:b w:val="0"/>
            <w:i w:val="0"/>
            <w:caps w:val="0"/>
            <w:color w:val="000000"/>
            <w:spacing w:val="0"/>
            <w:w w:val="100"/>
            <w:kern w:val="2"/>
            <w:sz w:val="32"/>
            <w:szCs w:val="32"/>
            <w:lang w:val="en-US" w:eastAsia="zh-CN" w:bidi="ar-SA"/>
          </w:rPr>
          <w:t>321337.19</w:t>
        </w:r>
      </w:ins>
      <w:ins w:id="134" w:author="吴彦彦" w:date="2022-03-21T18:22:14Z">
        <w:r>
          <w:rPr>
            <w:rFonts w:hint="eastAsia" w:ascii="仿宋_GB2312" w:hAnsi="仿宋_GB2312" w:eastAsia="仿宋_GB2312" w:cs="仿宋_GB2312"/>
            <w:b w:val="0"/>
            <w:i w:val="0"/>
            <w:caps w:val="0"/>
            <w:color w:val="000000"/>
            <w:spacing w:val="0"/>
            <w:w w:val="100"/>
            <w:kern w:val="2"/>
            <w:sz w:val="32"/>
            <w:szCs w:val="32"/>
            <w:lang w:val="en-US" w:eastAsia="zh-CN" w:bidi="ar-SA"/>
          </w:rPr>
          <w:t>万元</w:t>
        </w:r>
      </w:ins>
      <w:ins w:id="135" w:author="吴彦彦" w:date="2022-03-21T18:21:53Z">
        <w:r>
          <w:rPr>
            <w:rFonts w:hint="eastAsia" w:ascii="仿宋_GB2312" w:hAnsi="仿宋_GB2312" w:cs="仿宋_GB2312"/>
            <w:b w:val="0"/>
            <w:i w:val="0"/>
            <w:caps w:val="0"/>
            <w:color w:val="000000"/>
            <w:spacing w:val="0"/>
            <w:w w:val="100"/>
            <w:kern w:val="2"/>
            <w:sz w:val="32"/>
            <w:szCs w:val="32"/>
            <w:lang w:val="en-US" w:eastAsia="zh-CN" w:bidi="ar-SA"/>
          </w:rPr>
          <w:t>。</w:t>
        </w:r>
      </w:ins>
      <w:ins w:id="136" w:author="吴彦彦" w:date="2022-03-21T18:23:20Z">
        <w:r>
          <w:rPr>
            <w:rFonts w:hint="eastAsia" w:ascii="仿宋_GB2312" w:hAnsi="仿宋_GB2312" w:eastAsia="仿宋_GB2312" w:cs="仿宋_GB2312"/>
            <w:sz w:val="32"/>
            <w:szCs w:val="32"/>
            <w:lang w:eastAsia="zh-CN"/>
          </w:rPr>
          <w:t>省卫健委</w:t>
        </w:r>
      </w:ins>
      <w:ins w:id="137" w:author="吴彦彦" w:date="2022-03-21T18:23:20Z">
        <w:r>
          <w:rPr>
            <w:rFonts w:hint="eastAsia" w:ascii="仿宋_GB2312" w:hAnsi="仿宋_GB2312" w:eastAsia="仿宋_GB2312" w:cs="仿宋_GB2312"/>
            <w:sz w:val="32"/>
            <w:szCs w:val="32"/>
          </w:rPr>
          <w:t>会同省财政</w:t>
        </w:r>
      </w:ins>
      <w:ins w:id="138" w:author="吴彦彦" w:date="2022-03-21T18:23:20Z">
        <w:r>
          <w:rPr>
            <w:rFonts w:hint="eastAsia" w:ascii="仿宋_GB2312" w:hAnsi="仿宋_GB2312" w:eastAsia="仿宋_GB2312" w:cs="仿宋_GB2312"/>
            <w:sz w:val="32"/>
            <w:szCs w:val="32"/>
            <w:lang w:eastAsia="zh-CN"/>
          </w:rPr>
          <w:t>厅</w:t>
        </w:r>
      </w:ins>
      <w:ins w:id="139" w:author="吴彦彦" w:date="2022-03-21T18:23:20Z">
        <w:r>
          <w:rPr>
            <w:rFonts w:hint="eastAsia" w:ascii="仿宋_GB2312" w:hAnsi="仿宋_GB2312" w:eastAsia="仿宋_GB2312" w:cs="仿宋_GB2312"/>
            <w:spacing w:val="-4"/>
            <w:sz w:val="32"/>
            <w:szCs w:val="32"/>
            <w:rPrChange w:id="140" w:author="吴彦彦" w:date="2022-03-29T14:48:21Z">
              <w:rPr>
                <w:rFonts w:hint="default" w:ascii="Times New Roman" w:hAnsi="Times New Roman" w:eastAsia="仿宋_GB2312" w:cs="Times New Roman"/>
                <w:spacing w:val="-4"/>
                <w:sz w:val="32"/>
                <w:szCs w:val="32"/>
              </w:rPr>
            </w:rPrChange>
          </w:rPr>
          <w:t>在下达补助资金时，同步</w:t>
        </w:r>
      </w:ins>
      <w:ins w:id="141" w:author="吴彦彦" w:date="2022-03-21T18:23:38Z">
        <w:r>
          <w:rPr>
            <w:rFonts w:hint="eastAsia" w:ascii="仿宋_GB2312" w:hAnsi="仿宋_GB2312" w:cs="仿宋_GB2312"/>
            <w:spacing w:val="-4"/>
            <w:sz w:val="32"/>
            <w:szCs w:val="32"/>
            <w:lang w:eastAsia="zh-CN"/>
            <w:rPrChange w:id="142" w:author="吴彦彦" w:date="2022-03-29T14:48:21Z">
              <w:rPr>
                <w:rFonts w:hint="eastAsia" w:ascii="Times New Roman" w:hAnsi="Times New Roman" w:cs="Times New Roman"/>
                <w:spacing w:val="-4"/>
                <w:sz w:val="32"/>
                <w:szCs w:val="32"/>
                <w:lang w:eastAsia="zh-CN"/>
              </w:rPr>
            </w:rPrChange>
          </w:rPr>
          <w:t>将</w:t>
        </w:r>
      </w:ins>
      <w:ins w:id="143" w:author="吴彦彦" w:date="2022-03-21T18:23:34Z">
        <w:r>
          <w:rPr>
            <w:rFonts w:hint="eastAsia" w:ascii="仿宋_GB2312" w:hAnsi="仿宋_GB2312" w:eastAsia="仿宋_GB2312" w:cs="仿宋_GB2312"/>
            <w:sz w:val="32"/>
            <w:szCs w:val="32"/>
          </w:rPr>
          <w:t>绩效目标</w:t>
        </w:r>
      </w:ins>
      <w:ins w:id="144" w:author="吴彦彦" w:date="2022-03-21T18:23:20Z">
        <w:r>
          <w:rPr>
            <w:rFonts w:hint="eastAsia" w:ascii="仿宋_GB2312" w:hAnsi="仿宋_GB2312" w:eastAsia="仿宋_GB2312" w:cs="仿宋_GB2312"/>
            <w:sz w:val="32"/>
            <w:szCs w:val="32"/>
            <w:lang w:eastAsia="zh-CN"/>
          </w:rPr>
          <w:t>分解</w:t>
        </w:r>
      </w:ins>
      <w:ins w:id="145" w:author="吴彦彦" w:date="2022-03-21T18:23:20Z">
        <w:r>
          <w:rPr>
            <w:rFonts w:hint="eastAsia" w:ascii="仿宋_GB2312" w:hAnsi="仿宋_GB2312" w:eastAsia="仿宋_GB2312" w:cs="仿宋_GB2312"/>
            <w:sz w:val="32"/>
            <w:szCs w:val="32"/>
          </w:rPr>
          <w:t>下达</w:t>
        </w:r>
      </w:ins>
      <w:ins w:id="146" w:author="吴彦彦" w:date="2022-03-21T18:23:20Z">
        <w:r>
          <w:rPr>
            <w:rFonts w:hint="eastAsia" w:ascii="仿宋_GB2312" w:hAnsi="仿宋_GB2312" w:eastAsia="仿宋_GB2312" w:cs="仿宋_GB2312"/>
            <w:sz w:val="32"/>
            <w:szCs w:val="32"/>
            <w:lang w:eastAsia="zh-CN"/>
          </w:rPr>
          <w:t>省内各设区市、平潭综合实验区</w:t>
        </w:r>
      </w:ins>
      <w:ins w:id="147" w:author="吴彦彦" w:date="2022-03-21T18:23:20Z">
        <w:r>
          <w:rPr>
            <w:rFonts w:hint="eastAsia" w:ascii="仿宋_GB2312" w:hAnsi="仿宋_GB2312" w:eastAsia="仿宋_GB2312" w:cs="仿宋_GB2312"/>
            <w:sz w:val="32"/>
            <w:szCs w:val="32"/>
          </w:rPr>
          <w:t>。</w:t>
        </w:r>
      </w:ins>
    </w:p>
    <w:p>
      <w:pPr>
        <w:spacing w:line="590" w:lineRule="exact"/>
        <w:ind w:firstLine="600" w:firstLineChars="200"/>
        <w:rPr>
          <w:ins w:id="149" w:author="吴彦彦" w:date="2022-03-21T18:24:08Z"/>
          <w:rFonts w:ascii="黑体" w:hAnsi="黑体" w:eastAsia="黑体" w:cs="黑体"/>
          <w:bCs/>
          <w:szCs w:val="32"/>
        </w:rPr>
        <w:pPrChange w:id="148" w:author="吴彦彦" w:date="2022-03-22T17:26:10Z">
          <w:pPr>
            <w:ind w:firstLine="600" w:firstLineChars="200"/>
          </w:pPr>
        </w:pPrChange>
      </w:pPr>
      <w:ins w:id="150" w:author="吴彦彦" w:date="2022-03-21T18:24:08Z">
        <w:r>
          <w:rPr>
            <w:rFonts w:hint="eastAsia" w:ascii="黑体" w:hAnsi="黑体" w:eastAsia="黑体" w:cs="黑体"/>
            <w:bCs/>
            <w:szCs w:val="32"/>
          </w:rPr>
          <w:t>二、绩效目标完成情况分析</w:t>
        </w:r>
      </w:ins>
    </w:p>
    <w:p>
      <w:pPr>
        <w:adjustRightInd w:val="0"/>
        <w:snapToGrid w:val="0"/>
        <w:spacing w:beforeLines="0" w:afterLines="0" w:line="590" w:lineRule="exact"/>
        <w:ind w:firstLine="642" w:firstLineChars="200"/>
        <w:rPr>
          <w:ins w:id="152" w:author="吴彦彦" w:date="2022-03-21T18:24:33Z"/>
          <w:rFonts w:eastAsia="楷体_GB2312"/>
          <w:b/>
          <w:sz w:val="32"/>
          <w:szCs w:val="32"/>
        </w:rPr>
        <w:pPrChange w:id="151" w:author="吴彦彦" w:date="2022-03-22T17:26:10Z">
          <w:pPr>
            <w:adjustRightInd w:val="0"/>
            <w:snapToGrid w:val="0"/>
            <w:spacing w:beforeLines="0" w:afterLines="0" w:line="590" w:lineRule="exact"/>
            <w:ind w:firstLine="602" w:firstLineChars="200"/>
          </w:pPr>
        </w:pPrChange>
      </w:pPr>
      <w:ins w:id="153" w:author="吴彦彦" w:date="2022-03-21T18:24:33Z">
        <w:r>
          <w:rPr>
            <w:rFonts w:eastAsia="楷体_GB2312"/>
            <w:b/>
            <w:sz w:val="32"/>
            <w:szCs w:val="32"/>
          </w:rPr>
          <w:t>（</w:t>
        </w:r>
      </w:ins>
      <w:ins w:id="154" w:author="吴彦彦" w:date="2022-03-21T18:24:33Z">
        <w:r>
          <w:rPr>
            <w:rFonts w:hint="default" w:eastAsia="楷体_GB2312"/>
            <w:b/>
            <w:sz w:val="32"/>
            <w:szCs w:val="32"/>
            <w:lang w:eastAsia="zh-CN"/>
          </w:rPr>
          <w:t>一</w:t>
        </w:r>
      </w:ins>
      <w:ins w:id="155" w:author="吴彦彦" w:date="2022-03-21T18:24:33Z">
        <w:r>
          <w:rPr>
            <w:rFonts w:eastAsia="楷体_GB2312"/>
            <w:b/>
            <w:sz w:val="32"/>
            <w:szCs w:val="32"/>
          </w:rPr>
          <w:t>）资金</w:t>
        </w:r>
      </w:ins>
      <w:ins w:id="156" w:author="吴彦彦" w:date="2022-03-21T18:24:33Z">
        <w:r>
          <w:rPr>
            <w:rFonts w:hint="default" w:eastAsia="楷体_GB2312"/>
            <w:b/>
            <w:sz w:val="32"/>
            <w:szCs w:val="32"/>
            <w:lang w:eastAsia="zh-CN"/>
          </w:rPr>
          <w:t>投入情况分析。</w:t>
        </w:r>
      </w:ins>
    </w:p>
    <w:p>
      <w:pPr>
        <w:adjustRightInd w:val="0"/>
        <w:snapToGrid w:val="0"/>
        <w:spacing w:beforeLines="0" w:afterLines="0" w:line="590" w:lineRule="exact"/>
        <w:ind w:firstLine="640" w:firstLineChars="200"/>
        <w:rPr>
          <w:ins w:id="158" w:author="吴彦彦" w:date="2022-03-21T18:25:11Z"/>
          <w:rFonts w:hint="eastAsia" w:ascii="仿宋_GB2312" w:hAnsi="仿宋_GB2312" w:cs="仿宋_GB2312"/>
          <w:sz w:val="32"/>
          <w:szCs w:val="32"/>
          <w:rPrChange w:id="159" w:author="吴彦彦" w:date="2022-03-29T14:49:03Z">
            <w:rPr>
              <w:ins w:id="160" w:author="吴彦彦" w:date="2022-03-21T18:25:11Z"/>
              <w:rFonts w:hint="default"/>
              <w:sz w:val="32"/>
              <w:szCs w:val="32"/>
            </w:rPr>
          </w:rPrChange>
        </w:rPr>
        <w:pPrChange w:id="157" w:author="吴彦彦" w:date="2022-03-22T17:26:10Z">
          <w:pPr>
            <w:adjustRightInd w:val="0"/>
            <w:snapToGrid w:val="0"/>
            <w:spacing w:beforeLines="0" w:afterLines="0" w:line="590" w:lineRule="exact"/>
            <w:ind w:firstLine="600" w:firstLineChars="200"/>
          </w:pPr>
        </w:pPrChange>
      </w:pPr>
      <w:ins w:id="161" w:author="吴彦彦" w:date="2022-03-21T18:25:11Z">
        <w:r>
          <w:rPr>
            <w:rFonts w:hint="eastAsia" w:ascii="仿宋_GB2312" w:hAnsi="仿宋_GB2312" w:cs="仿宋_GB2312"/>
            <w:sz w:val="32"/>
            <w:szCs w:val="32"/>
            <w:lang w:val="en-US" w:eastAsia="zh-CN"/>
            <w:rPrChange w:id="162" w:author="吴彦彦" w:date="2022-03-29T14:49:03Z">
              <w:rPr>
                <w:rFonts w:hint="default"/>
                <w:sz w:val="32"/>
                <w:szCs w:val="32"/>
                <w:lang w:val="en-US" w:eastAsia="zh-CN"/>
              </w:rPr>
            </w:rPrChange>
          </w:rPr>
          <w:t>1.</w:t>
        </w:r>
      </w:ins>
      <w:ins w:id="163" w:author="吴彦彦" w:date="2022-03-21T18:25:11Z">
        <w:r>
          <w:rPr>
            <w:rFonts w:hint="eastAsia" w:ascii="仿宋_GB2312" w:hAnsi="仿宋_GB2312" w:eastAsia="仿宋_GB2312" w:cs="仿宋_GB2312"/>
            <w:sz w:val="32"/>
            <w:szCs w:val="32"/>
            <w:u w:val="none"/>
            <w:rPrChange w:id="164" w:author="吴彦彦" w:date="2022-03-29T14:49:03Z">
              <w:rPr>
                <w:rFonts w:hint="default" w:ascii="Times New Roman" w:hAnsi="Times New Roman" w:eastAsia="仿宋_GB2312" w:cs="Times New Roman"/>
                <w:sz w:val="32"/>
                <w:szCs w:val="32"/>
                <w:u w:val="none"/>
              </w:rPr>
            </w:rPrChange>
          </w:rPr>
          <w:t>项目资金</w:t>
        </w:r>
      </w:ins>
      <w:ins w:id="165" w:author="吴彦彦" w:date="2022-03-21T18:25:11Z">
        <w:r>
          <w:rPr>
            <w:rFonts w:hint="eastAsia" w:ascii="仿宋_GB2312" w:hAnsi="仿宋_GB2312" w:cs="仿宋_GB2312"/>
            <w:sz w:val="32"/>
            <w:szCs w:val="32"/>
            <w:u w:val="none"/>
            <w:lang w:eastAsia="zh-CN"/>
            <w:rPrChange w:id="166" w:author="吴彦彦" w:date="2022-03-29T14:49:03Z">
              <w:rPr>
                <w:rFonts w:hint="default" w:ascii="Times New Roman" w:hAnsi="Times New Roman" w:cs="Times New Roman"/>
                <w:sz w:val="32"/>
                <w:szCs w:val="32"/>
                <w:u w:val="none"/>
                <w:lang w:eastAsia="zh-CN"/>
              </w:rPr>
            </w:rPrChange>
          </w:rPr>
          <w:t>执行</w:t>
        </w:r>
      </w:ins>
      <w:ins w:id="167" w:author="吴彦彦" w:date="2022-03-21T18:25:11Z">
        <w:r>
          <w:rPr>
            <w:rFonts w:hint="eastAsia" w:ascii="仿宋_GB2312" w:hAnsi="仿宋_GB2312" w:eastAsia="仿宋_GB2312" w:cs="仿宋_GB2312"/>
            <w:sz w:val="32"/>
            <w:szCs w:val="32"/>
            <w:u w:val="none"/>
            <w:rPrChange w:id="168" w:author="吴彦彦" w:date="2022-03-29T14:49:03Z">
              <w:rPr>
                <w:rFonts w:hint="default" w:ascii="Times New Roman" w:hAnsi="Times New Roman" w:eastAsia="仿宋_GB2312" w:cs="Times New Roman"/>
                <w:sz w:val="32"/>
                <w:szCs w:val="32"/>
                <w:u w:val="none"/>
              </w:rPr>
            </w:rPrChange>
          </w:rPr>
          <w:t>情况。</w:t>
        </w:r>
      </w:ins>
      <w:ins w:id="169" w:author="吴彦彦" w:date="2022-03-21T18:25:11Z">
        <w:r>
          <w:rPr>
            <w:rFonts w:hint="eastAsia" w:ascii="仿宋_GB2312" w:hAnsi="仿宋_GB2312" w:cs="仿宋_GB2312"/>
            <w:sz w:val="32"/>
            <w:szCs w:val="32"/>
            <w:rPrChange w:id="170" w:author="吴彦彦" w:date="2022-03-29T14:49:03Z">
              <w:rPr>
                <w:rFonts w:hint="default"/>
                <w:sz w:val="32"/>
                <w:szCs w:val="32"/>
              </w:rPr>
            </w:rPrChange>
          </w:rPr>
          <w:t>202</w:t>
        </w:r>
      </w:ins>
      <w:ins w:id="171" w:author="吴彦彦" w:date="2022-03-21T18:25:19Z">
        <w:r>
          <w:rPr>
            <w:rFonts w:hint="eastAsia" w:ascii="仿宋_GB2312" w:hAnsi="仿宋_GB2312" w:cs="仿宋_GB2312"/>
            <w:sz w:val="32"/>
            <w:szCs w:val="32"/>
            <w:lang w:val="en-US" w:eastAsia="zh-CN"/>
            <w:rPrChange w:id="172" w:author="吴彦彦" w:date="2022-03-29T14:49:03Z">
              <w:rPr>
                <w:rFonts w:hint="eastAsia"/>
                <w:sz w:val="32"/>
                <w:szCs w:val="32"/>
                <w:lang w:val="en-US" w:eastAsia="zh-CN"/>
              </w:rPr>
            </w:rPrChange>
          </w:rPr>
          <w:t>1</w:t>
        </w:r>
      </w:ins>
      <w:ins w:id="173" w:author="吴彦彦" w:date="2022-03-21T18:25:11Z">
        <w:r>
          <w:rPr>
            <w:rFonts w:hint="eastAsia" w:ascii="仿宋_GB2312" w:hAnsi="仿宋_GB2312" w:cs="仿宋_GB2312"/>
            <w:sz w:val="32"/>
            <w:szCs w:val="32"/>
            <w:rPrChange w:id="174" w:author="吴彦彦" w:date="2022-03-29T14:49:03Z">
              <w:rPr>
                <w:rFonts w:hint="default"/>
                <w:sz w:val="32"/>
                <w:szCs w:val="32"/>
              </w:rPr>
            </w:rPrChange>
          </w:rPr>
          <w:t>年</w:t>
        </w:r>
      </w:ins>
      <w:ins w:id="175" w:author="吴彦彦" w:date="2022-03-21T18:25:11Z">
        <w:r>
          <w:rPr>
            <w:rFonts w:hint="eastAsia" w:ascii="仿宋_GB2312" w:hAnsi="仿宋_GB2312" w:cs="仿宋_GB2312"/>
            <w:sz w:val="32"/>
            <w:szCs w:val="32"/>
            <w:lang w:eastAsia="zh-CN"/>
            <w:rPrChange w:id="176" w:author="吴彦彦" w:date="2022-03-29T14:49:03Z">
              <w:rPr>
                <w:rFonts w:hint="default"/>
                <w:sz w:val="32"/>
                <w:szCs w:val="32"/>
                <w:lang w:eastAsia="zh-CN"/>
              </w:rPr>
            </w:rPrChange>
          </w:rPr>
          <w:t>福建</w:t>
        </w:r>
      </w:ins>
      <w:ins w:id="177" w:author="吴彦彦" w:date="2022-03-21T18:25:11Z">
        <w:r>
          <w:rPr>
            <w:rFonts w:hint="eastAsia" w:ascii="仿宋_GB2312" w:hAnsi="仿宋_GB2312" w:cs="仿宋_GB2312"/>
            <w:sz w:val="32"/>
            <w:szCs w:val="32"/>
            <w:rPrChange w:id="178" w:author="吴彦彦" w:date="2022-03-29T14:49:03Z">
              <w:rPr>
                <w:rFonts w:hint="default"/>
                <w:sz w:val="32"/>
                <w:szCs w:val="32"/>
              </w:rPr>
            </w:rPrChange>
          </w:rPr>
          <w:t>省</w:t>
        </w:r>
      </w:ins>
      <w:ins w:id="179" w:author="吴彦彦" w:date="2022-03-21T18:25:42Z">
        <w:r>
          <w:rPr>
            <w:rFonts w:hint="eastAsia" w:ascii="仿宋_GB2312" w:hAnsi="仿宋_GB2312" w:eastAsia="仿宋_GB2312" w:cs="仿宋_GB2312"/>
            <w:b w:val="0"/>
            <w:i w:val="0"/>
            <w:caps w:val="0"/>
            <w:color w:val="000000"/>
            <w:spacing w:val="0"/>
            <w:w w:val="100"/>
            <w:kern w:val="2"/>
            <w:sz w:val="32"/>
            <w:szCs w:val="32"/>
            <w:lang w:val="en-US" w:eastAsia="zh-CN" w:bidi="ar-SA"/>
          </w:rPr>
          <w:t>累计下达基本公共卫生服务补助</w:t>
        </w:r>
      </w:ins>
      <w:ins w:id="180" w:author="吴彦彦" w:date="2022-03-21T18:25:42Z">
        <w:r>
          <w:rPr>
            <w:rFonts w:hint="eastAsia" w:ascii="仿宋_GB2312" w:hAnsi="仿宋_GB2312" w:cs="仿宋_GB2312"/>
            <w:b w:val="0"/>
            <w:i w:val="0"/>
            <w:caps w:val="0"/>
            <w:color w:val="000000"/>
            <w:spacing w:val="0"/>
            <w:w w:val="100"/>
            <w:kern w:val="2"/>
            <w:sz w:val="32"/>
            <w:szCs w:val="32"/>
            <w:lang w:val="en-US" w:eastAsia="zh-CN" w:bidi="ar-SA"/>
          </w:rPr>
          <w:t>321337.19</w:t>
        </w:r>
      </w:ins>
      <w:ins w:id="181" w:author="吴彦彦" w:date="2022-03-21T18:25:42Z">
        <w:r>
          <w:rPr>
            <w:rFonts w:hint="eastAsia" w:ascii="仿宋_GB2312" w:hAnsi="仿宋_GB2312" w:eastAsia="仿宋_GB2312" w:cs="仿宋_GB2312"/>
            <w:b w:val="0"/>
            <w:i w:val="0"/>
            <w:caps w:val="0"/>
            <w:color w:val="000000"/>
            <w:spacing w:val="0"/>
            <w:w w:val="100"/>
            <w:kern w:val="2"/>
            <w:sz w:val="32"/>
            <w:szCs w:val="32"/>
            <w:lang w:val="en-US" w:eastAsia="zh-CN" w:bidi="ar-SA"/>
          </w:rPr>
          <w:t>万元</w:t>
        </w:r>
      </w:ins>
      <w:ins w:id="182" w:author="吴彦彦" w:date="2022-03-21T18:25:44Z">
        <w:r>
          <w:rPr>
            <w:rFonts w:hint="eastAsia" w:ascii="仿宋_GB2312" w:hAnsi="仿宋_GB2312" w:cs="仿宋_GB2312"/>
            <w:b w:val="0"/>
            <w:i w:val="0"/>
            <w:caps w:val="0"/>
            <w:color w:val="000000"/>
            <w:spacing w:val="0"/>
            <w:w w:val="100"/>
            <w:kern w:val="2"/>
            <w:sz w:val="32"/>
            <w:szCs w:val="32"/>
            <w:lang w:val="en-US" w:eastAsia="zh-CN" w:bidi="ar-SA"/>
          </w:rPr>
          <w:t>，</w:t>
        </w:r>
      </w:ins>
      <w:ins w:id="183" w:author="吴彦彦" w:date="2022-03-21T18:25:11Z">
        <w:r>
          <w:rPr>
            <w:rFonts w:hint="eastAsia" w:ascii="仿宋_GB2312" w:hAnsi="仿宋_GB2312" w:cs="仿宋_GB2312"/>
            <w:sz w:val="32"/>
            <w:szCs w:val="32"/>
            <w:lang w:eastAsia="zh-CN"/>
            <w:rPrChange w:id="184" w:author="吴彦彦" w:date="2022-03-29T14:49:03Z">
              <w:rPr>
                <w:rFonts w:hint="default"/>
                <w:sz w:val="32"/>
                <w:szCs w:val="32"/>
                <w:lang w:eastAsia="zh-CN"/>
              </w:rPr>
            </w:rPrChange>
          </w:rPr>
          <w:t>项目资金执行率</w:t>
        </w:r>
      </w:ins>
      <w:ins w:id="185" w:author="吴彦彦" w:date="2022-03-21T18:26:38Z">
        <w:r>
          <w:rPr>
            <w:rFonts w:hint="eastAsia" w:ascii="仿宋_GB2312" w:hAnsi="仿宋_GB2312" w:cs="仿宋_GB2312"/>
            <w:sz w:val="32"/>
            <w:szCs w:val="32"/>
            <w:lang w:val="en-US" w:eastAsia="zh-CN"/>
            <w:rPrChange w:id="186" w:author="吴彦彦" w:date="2022-03-29T14:49:03Z">
              <w:rPr>
                <w:rFonts w:hint="eastAsia"/>
                <w:sz w:val="32"/>
                <w:szCs w:val="32"/>
                <w:lang w:val="en-US" w:eastAsia="zh-CN"/>
              </w:rPr>
            </w:rPrChange>
          </w:rPr>
          <w:t>88.8</w:t>
        </w:r>
      </w:ins>
      <w:ins w:id="187" w:author="吴彦彦" w:date="2022-03-21T18:26:39Z">
        <w:r>
          <w:rPr>
            <w:rFonts w:hint="eastAsia" w:ascii="仿宋_GB2312" w:hAnsi="仿宋_GB2312" w:cs="仿宋_GB2312"/>
            <w:sz w:val="32"/>
            <w:szCs w:val="32"/>
            <w:lang w:val="en-US" w:eastAsia="zh-CN"/>
            <w:rPrChange w:id="188" w:author="吴彦彦" w:date="2022-03-29T14:49:03Z">
              <w:rPr>
                <w:rFonts w:hint="eastAsia"/>
                <w:sz w:val="32"/>
                <w:szCs w:val="32"/>
                <w:lang w:val="en-US" w:eastAsia="zh-CN"/>
              </w:rPr>
            </w:rPrChange>
          </w:rPr>
          <w:t>5</w:t>
        </w:r>
      </w:ins>
      <w:ins w:id="189" w:author="吴彦彦" w:date="2022-03-21T18:25:11Z">
        <w:r>
          <w:rPr>
            <w:rFonts w:hint="eastAsia" w:ascii="仿宋_GB2312" w:hAnsi="仿宋_GB2312" w:cs="仿宋_GB2312"/>
            <w:sz w:val="32"/>
            <w:szCs w:val="32"/>
            <w:lang w:val="en-US" w:eastAsia="zh-CN"/>
            <w:rPrChange w:id="190" w:author="吴彦彦" w:date="2022-03-29T14:49:03Z">
              <w:rPr>
                <w:rFonts w:hint="default"/>
                <w:sz w:val="32"/>
                <w:szCs w:val="32"/>
                <w:lang w:val="en-US" w:eastAsia="zh-CN"/>
              </w:rPr>
            </w:rPrChange>
          </w:rPr>
          <w:t>%。</w:t>
        </w:r>
      </w:ins>
    </w:p>
    <w:p>
      <w:pPr>
        <w:adjustRightInd w:val="0"/>
        <w:snapToGrid w:val="0"/>
        <w:spacing w:beforeLines="0" w:afterLines="0" w:line="590" w:lineRule="exact"/>
        <w:ind w:firstLine="640" w:firstLineChars="200"/>
        <w:rPr>
          <w:ins w:id="192" w:author="吴彦彦" w:date="2022-03-21T18:28:57Z"/>
          <w:rFonts w:hint="eastAsia" w:ascii="仿宋_GB2312" w:hAnsi="仿宋_GB2312" w:cs="仿宋_GB2312"/>
          <w:color w:val="000000"/>
          <w:sz w:val="32"/>
          <w:szCs w:val="32"/>
          <w:lang w:val="en" w:eastAsia="zh-CN"/>
          <w:rPrChange w:id="193" w:author="吴彦彦" w:date="2022-03-30T10:00:00Z">
            <w:rPr>
              <w:ins w:id="194" w:author="吴彦彦" w:date="2022-03-21T18:28:57Z"/>
              <w:rFonts w:hint="default" w:ascii="仿宋_GB2312" w:hAnsi="仿宋_GB2312" w:cs="仿宋_GB2312"/>
              <w:color w:val="000000"/>
              <w:sz w:val="32"/>
              <w:szCs w:val="32"/>
              <w:lang w:val="en" w:eastAsia="zh-CN"/>
            </w:rPr>
          </w:rPrChange>
        </w:rPr>
        <w:pPrChange w:id="191" w:author="吴彦彦" w:date="2022-03-22T17:26:10Z">
          <w:pPr>
            <w:adjustRightInd w:val="0"/>
            <w:snapToGrid w:val="0"/>
            <w:spacing w:beforeLines="0" w:afterLines="0" w:line="590" w:lineRule="exact"/>
            <w:ind w:firstLine="640" w:firstLineChars="200"/>
          </w:pPr>
        </w:pPrChange>
      </w:pPr>
      <w:ins w:id="195" w:author="吴彦彦" w:date="2022-03-21T18:25:11Z">
        <w:r>
          <w:rPr>
            <w:rFonts w:hint="default" w:ascii="Times New Roman" w:hAnsi="Times New Roman" w:cs="Times New Roman"/>
            <w:sz w:val="32"/>
            <w:szCs w:val="32"/>
            <w:u w:val="none"/>
            <w:lang w:val="en-US" w:eastAsia="zh-CN"/>
          </w:rPr>
          <w:t>2.</w:t>
        </w:r>
      </w:ins>
      <w:ins w:id="196" w:author="吴彦彦" w:date="2022-03-21T18:25:11Z">
        <w:r>
          <w:rPr>
            <w:rFonts w:hint="default" w:ascii="Times New Roman" w:hAnsi="Times New Roman" w:eastAsia="仿宋_GB2312" w:cs="Times New Roman"/>
            <w:sz w:val="32"/>
            <w:szCs w:val="32"/>
            <w:u w:val="none"/>
          </w:rPr>
          <w:t>项目管理情况。</w:t>
        </w:r>
      </w:ins>
      <w:ins w:id="197" w:author="吴彦彦" w:date="2022-03-21T18:27:26Z">
        <w:r>
          <w:rPr>
            <w:rFonts w:hint="eastAsia" w:ascii="仿宋_GB2312" w:hAnsi="仿宋_GB2312" w:eastAsia="仿宋_GB2312" w:cs="仿宋_GB2312"/>
            <w:b w:val="0"/>
            <w:bCs/>
            <w:color w:val="000000"/>
            <w:sz w:val="32"/>
            <w:szCs w:val="32"/>
            <w:lang w:val="en-US" w:eastAsia="zh-CN"/>
          </w:rPr>
          <w:t>省卫健委</w:t>
        </w:r>
      </w:ins>
      <w:ins w:id="198" w:author="吴彦彦" w:date="2022-03-21T18:27:26Z">
        <w:r>
          <w:rPr>
            <w:rFonts w:hint="eastAsia" w:ascii="仿宋_GB2312" w:hAnsi="仿宋_GB2312" w:cs="仿宋_GB2312"/>
            <w:b w:val="0"/>
            <w:bCs/>
            <w:color w:val="000000"/>
            <w:sz w:val="32"/>
            <w:szCs w:val="32"/>
            <w:lang w:eastAsia="zh-CN"/>
          </w:rPr>
          <w:t>会同</w:t>
        </w:r>
      </w:ins>
      <w:ins w:id="199" w:author="吴彦彦" w:date="2022-03-21T18:27:26Z">
        <w:r>
          <w:rPr>
            <w:rFonts w:hint="eastAsia" w:ascii="仿宋_GB2312" w:hAnsi="仿宋_GB2312" w:eastAsia="仿宋_GB2312" w:cs="仿宋_GB2312"/>
            <w:b w:val="0"/>
            <w:bCs/>
            <w:color w:val="000000"/>
            <w:sz w:val="32"/>
            <w:szCs w:val="32"/>
          </w:rPr>
          <w:t>省财政厅印发《关于做好202</w:t>
        </w:r>
      </w:ins>
      <w:ins w:id="200" w:author="吴彦彦" w:date="2022-03-21T18:27:26Z">
        <w:r>
          <w:rPr>
            <w:rFonts w:hint="eastAsia" w:ascii="仿宋_GB2312" w:hAnsi="仿宋_GB2312" w:cs="仿宋_GB2312"/>
            <w:b w:val="0"/>
            <w:bCs/>
            <w:color w:val="000000"/>
            <w:sz w:val="32"/>
            <w:szCs w:val="32"/>
            <w:lang w:val="en-US" w:eastAsia="zh-CN"/>
          </w:rPr>
          <w:t>1</w:t>
        </w:r>
      </w:ins>
      <w:ins w:id="201" w:author="吴彦彦" w:date="2022-03-21T18:27:26Z">
        <w:r>
          <w:rPr>
            <w:rFonts w:hint="eastAsia" w:ascii="仿宋_GB2312" w:hAnsi="仿宋_GB2312" w:eastAsia="仿宋_GB2312" w:cs="仿宋_GB2312"/>
            <w:b w:val="0"/>
            <w:bCs/>
            <w:color w:val="000000"/>
            <w:sz w:val="32"/>
            <w:szCs w:val="32"/>
          </w:rPr>
          <w:t>年基本公共卫生服务项目工作的通知》</w:t>
        </w:r>
      </w:ins>
      <w:ins w:id="202" w:author="吴彦彦" w:date="2022-03-21T18:27:26Z">
        <w:r>
          <w:rPr>
            <w:rFonts w:hint="eastAsia" w:ascii="仿宋_GB2312" w:hAnsi="仿宋_GB2312" w:eastAsia="仿宋_GB2312" w:cs="仿宋_GB2312"/>
            <w:color w:val="000000"/>
            <w:sz w:val="32"/>
            <w:szCs w:val="32"/>
            <w:lang w:eastAsia="zh-CN"/>
          </w:rPr>
          <w:t>《关于做好2021年度基本公共卫生服务项目实施效果监测工作的通知》</w:t>
        </w:r>
      </w:ins>
      <w:ins w:id="203" w:author="吴彦彦" w:date="2022-03-21T18:27:26Z">
        <w:r>
          <w:rPr>
            <w:rFonts w:hint="eastAsia" w:ascii="仿宋_GB2312" w:hAnsi="仿宋_GB2312" w:cs="仿宋_GB2312"/>
            <w:b w:val="0"/>
            <w:bCs/>
            <w:color w:val="000000"/>
            <w:sz w:val="32"/>
            <w:szCs w:val="32"/>
            <w:lang w:eastAsia="zh-CN"/>
          </w:rPr>
          <w:t>，</w:t>
        </w:r>
      </w:ins>
      <w:ins w:id="204" w:author="吴彦彦" w:date="2022-03-21T18:27:26Z">
        <w:r>
          <w:rPr>
            <w:rFonts w:hint="eastAsia" w:ascii="仿宋_GB2312" w:hAnsi="仿宋_GB2312" w:eastAsia="仿宋_GB2312" w:cs="仿宋_GB2312"/>
            <w:b w:val="0"/>
            <w:bCs/>
            <w:color w:val="000000"/>
            <w:sz w:val="32"/>
            <w:szCs w:val="32"/>
          </w:rPr>
          <w:t>明确原12类国家基本公共卫生服务项目年度目标任务</w:t>
        </w:r>
      </w:ins>
      <w:ins w:id="205" w:author="吴彦彦" w:date="2022-03-21T18:27:26Z">
        <w:r>
          <w:rPr>
            <w:rFonts w:hint="eastAsia" w:ascii="仿宋_GB2312" w:hAnsi="仿宋_GB2312" w:cs="仿宋_GB2312"/>
            <w:b w:val="0"/>
            <w:bCs/>
            <w:color w:val="000000"/>
            <w:sz w:val="32"/>
            <w:szCs w:val="32"/>
            <w:lang w:eastAsia="zh-CN"/>
          </w:rPr>
          <w:t>及相关</w:t>
        </w:r>
      </w:ins>
      <w:ins w:id="206" w:author="吴彦彦" w:date="2022-03-21T18:27:26Z">
        <w:r>
          <w:rPr>
            <w:rFonts w:hint="eastAsia" w:ascii="仿宋_GB2312" w:hAnsi="仿宋_GB2312" w:eastAsia="仿宋_GB2312" w:cs="仿宋_GB2312"/>
            <w:b w:val="0"/>
            <w:bCs/>
            <w:color w:val="000000"/>
            <w:sz w:val="32"/>
            <w:szCs w:val="32"/>
          </w:rPr>
          <w:t>工作要求</w:t>
        </w:r>
      </w:ins>
      <w:ins w:id="207" w:author="吴彦彦" w:date="2022-03-21T18:27:26Z">
        <w:r>
          <w:rPr>
            <w:rFonts w:hint="eastAsia" w:ascii="仿宋_GB2312" w:hAnsi="仿宋_GB2312" w:eastAsia="仿宋_GB2312" w:cs="仿宋_GB2312"/>
            <w:b w:val="0"/>
            <w:bCs/>
            <w:color w:val="000000"/>
            <w:sz w:val="32"/>
            <w:szCs w:val="32"/>
            <w:lang w:eastAsia="zh-CN"/>
          </w:rPr>
          <w:t>。</w:t>
        </w:r>
      </w:ins>
      <w:ins w:id="208" w:author="吴彦彦" w:date="2022-03-21T18:27:26Z">
        <w:r>
          <w:rPr>
            <w:rFonts w:hint="eastAsia" w:ascii="仿宋_GB2312" w:hAnsi="仿宋_GB2312" w:cs="仿宋_GB2312"/>
            <w:b w:val="0"/>
            <w:bCs/>
            <w:color w:val="000000"/>
            <w:sz w:val="32"/>
            <w:szCs w:val="32"/>
            <w:lang w:eastAsia="zh-CN"/>
          </w:rPr>
          <w:t>县级卫健部门或各县级总医院</w:t>
        </w:r>
      </w:ins>
      <w:ins w:id="209" w:author="吴彦彦" w:date="2022-03-21T18:27:26Z">
        <w:r>
          <w:rPr>
            <w:rFonts w:hint="eastAsia" w:ascii="仿宋_GB2312" w:hAnsi="仿宋_GB2312" w:cs="仿宋_GB2312"/>
            <w:color w:val="000000"/>
            <w:sz w:val="32"/>
            <w:szCs w:val="32"/>
          </w:rPr>
          <w:t>设有项目办或公共卫生科，</w:t>
        </w:r>
      </w:ins>
      <w:ins w:id="210" w:author="吴彦彦" w:date="2022-03-21T18:27:26Z">
        <w:r>
          <w:rPr>
            <w:rFonts w:hint="eastAsia" w:ascii="仿宋_GB2312" w:hAnsi="仿宋_GB2312" w:cs="仿宋_GB2312"/>
            <w:color w:val="000000"/>
            <w:sz w:val="32"/>
            <w:szCs w:val="32"/>
            <w:lang w:eastAsia="zh-CN"/>
          </w:rPr>
          <w:t>指派专人负责统筹推进基本公共卫生服务工作</w:t>
        </w:r>
      </w:ins>
      <w:ins w:id="211" w:author="吴彦彦" w:date="2022-03-30T09:50:51Z">
        <w:r>
          <w:rPr>
            <w:rFonts w:hint="eastAsia" w:ascii="仿宋_GB2312" w:hAnsi="仿宋_GB2312" w:cs="仿宋_GB2312"/>
            <w:color w:val="000000"/>
            <w:sz w:val="32"/>
            <w:szCs w:val="32"/>
            <w:lang w:eastAsia="zh-CN"/>
          </w:rPr>
          <w:t>。</w:t>
        </w:r>
      </w:ins>
      <w:ins w:id="212" w:author="吴彦彦" w:date="2022-03-30T10:02:29Z">
        <w:r>
          <w:rPr>
            <w:rFonts w:hint="eastAsia" w:ascii="仿宋_GB2312" w:hAnsi="仿宋_GB2312" w:cs="仿宋_GB2312"/>
            <w:color w:val="000000"/>
            <w:sz w:val="32"/>
            <w:szCs w:val="32"/>
            <w:lang w:eastAsia="zh-CN"/>
          </w:rPr>
          <w:t>划转入基公卫项目</w:t>
        </w:r>
      </w:ins>
      <w:ins w:id="213" w:author="吴彦彦" w:date="2022-03-30T10:02:39Z">
        <w:r>
          <w:rPr>
            <w:rFonts w:hint="eastAsia" w:ascii="仿宋_GB2312" w:hAnsi="仿宋_GB2312" w:cs="仿宋_GB2312"/>
            <w:color w:val="000000"/>
            <w:sz w:val="32"/>
            <w:szCs w:val="32"/>
            <w:lang w:eastAsia="zh-CN"/>
          </w:rPr>
          <w:t>的</w:t>
        </w:r>
      </w:ins>
      <w:ins w:id="214" w:author="吴彦彦" w:date="2022-03-30T10:00:37Z">
        <w:r>
          <w:rPr>
            <w:rFonts w:hint="eastAsia" w:ascii="仿宋_GB2312" w:hAnsi="仿宋_GB2312" w:cs="仿宋_GB2312"/>
            <w:color w:val="000000"/>
            <w:sz w:val="32"/>
            <w:szCs w:val="32"/>
            <w:lang w:eastAsia="zh-CN"/>
          </w:rPr>
          <w:t>原</w:t>
        </w:r>
      </w:ins>
      <w:ins w:id="215" w:author="吴彦彦" w:date="2022-03-30T10:00:46Z">
        <w:r>
          <w:rPr>
            <w:rFonts w:hint="eastAsia" w:ascii="仿宋_GB2312" w:hAnsi="仿宋_GB2312" w:cs="仿宋_GB2312"/>
            <w:color w:val="000000"/>
            <w:sz w:val="32"/>
            <w:szCs w:val="32"/>
            <w:lang w:eastAsia="zh-CN"/>
          </w:rPr>
          <w:t>重大</w:t>
        </w:r>
      </w:ins>
      <w:ins w:id="216" w:author="吴彦彦" w:date="2022-03-30T10:00:48Z">
        <w:r>
          <w:rPr>
            <w:rFonts w:hint="eastAsia" w:ascii="仿宋_GB2312" w:hAnsi="仿宋_GB2312" w:cs="仿宋_GB2312"/>
            <w:color w:val="000000"/>
            <w:sz w:val="32"/>
            <w:szCs w:val="32"/>
            <w:lang w:eastAsia="zh-CN"/>
          </w:rPr>
          <w:t>公共</w:t>
        </w:r>
      </w:ins>
      <w:ins w:id="217" w:author="吴彦彦" w:date="2022-03-30T10:00:49Z">
        <w:r>
          <w:rPr>
            <w:rFonts w:hint="eastAsia" w:ascii="仿宋_GB2312" w:hAnsi="仿宋_GB2312" w:cs="仿宋_GB2312"/>
            <w:color w:val="000000"/>
            <w:sz w:val="32"/>
            <w:szCs w:val="32"/>
            <w:lang w:eastAsia="zh-CN"/>
          </w:rPr>
          <w:t>卫生</w:t>
        </w:r>
      </w:ins>
      <w:ins w:id="218" w:author="吴彦彦" w:date="2022-03-30T10:01:30Z">
        <w:r>
          <w:rPr>
            <w:rFonts w:hint="eastAsia" w:ascii="仿宋_GB2312" w:hAnsi="仿宋_GB2312" w:cs="仿宋_GB2312"/>
            <w:color w:val="000000"/>
            <w:sz w:val="32"/>
            <w:szCs w:val="32"/>
            <w:lang w:eastAsia="zh-CN"/>
          </w:rPr>
          <w:t>项目</w:t>
        </w:r>
      </w:ins>
      <w:ins w:id="219" w:author="吴彦彦" w:date="2022-03-30T10:02:50Z">
        <w:r>
          <w:rPr>
            <w:rFonts w:hint="eastAsia" w:ascii="仿宋_GB2312" w:hAnsi="仿宋_GB2312" w:cs="仿宋_GB2312"/>
            <w:color w:val="000000"/>
            <w:sz w:val="32"/>
            <w:szCs w:val="32"/>
            <w:lang w:eastAsia="zh-CN"/>
          </w:rPr>
          <w:t>也</w:t>
        </w:r>
      </w:ins>
      <w:ins w:id="220" w:author="吴彦彦" w:date="2022-03-30T10:03:08Z">
        <w:r>
          <w:rPr>
            <w:rFonts w:hint="eastAsia" w:ascii="仿宋_GB2312" w:hAnsi="仿宋_GB2312" w:cs="仿宋_GB2312"/>
            <w:color w:val="000000"/>
            <w:sz w:val="32"/>
            <w:szCs w:val="32"/>
            <w:lang w:eastAsia="zh-CN"/>
          </w:rPr>
          <w:t>通过</w:t>
        </w:r>
      </w:ins>
      <w:ins w:id="221" w:author="吴彦彦" w:date="2022-03-30T09:58:15Z">
        <w:r>
          <w:rPr>
            <w:rFonts w:hint="eastAsia" w:ascii="仿宋_GB2312" w:hAnsi="宋体" w:eastAsia="仿宋_GB2312" w:cs="仿宋_GB2312"/>
            <w:sz w:val="32"/>
            <w:szCs w:val="32"/>
          </w:rPr>
          <w:t>印发</w:t>
        </w:r>
      </w:ins>
      <w:ins w:id="222" w:author="吴彦彦" w:date="2022-03-30T10:31:02Z">
        <w:r>
          <w:rPr>
            <w:rFonts w:hint="eastAsia" w:ascii="仿宋_GB2312" w:hAnsi="宋体" w:cs="仿宋_GB2312"/>
            <w:sz w:val="32"/>
            <w:szCs w:val="32"/>
            <w:lang w:eastAsia="zh-CN"/>
          </w:rPr>
          <w:t>《</w:t>
        </w:r>
      </w:ins>
      <w:ins w:id="223" w:author="吴彦彦" w:date="2022-03-30T10:31:06Z">
        <w:r>
          <w:rPr>
            <w:rFonts w:hint="eastAsia" w:ascii="仿宋_GB2312" w:hAnsi="宋体" w:cs="仿宋_GB2312"/>
            <w:sz w:val="32"/>
            <w:szCs w:val="32"/>
            <w:lang w:eastAsia="zh-CN"/>
          </w:rPr>
          <w:t>关于</w:t>
        </w:r>
      </w:ins>
      <w:ins w:id="224" w:author="吴彦彦" w:date="2022-03-30T10:31:07Z">
        <w:r>
          <w:rPr>
            <w:rFonts w:hint="eastAsia" w:ascii="仿宋_GB2312" w:hAnsi="宋体" w:cs="仿宋_GB2312"/>
            <w:sz w:val="32"/>
            <w:szCs w:val="32"/>
            <w:lang w:eastAsia="zh-CN"/>
          </w:rPr>
          <w:t>下发</w:t>
        </w:r>
      </w:ins>
      <w:ins w:id="225" w:author="吴彦彦" w:date="2022-03-30T10:31:09Z">
        <w:r>
          <w:rPr>
            <w:rFonts w:hint="eastAsia" w:ascii="仿宋_GB2312" w:hAnsi="宋体" w:cs="仿宋_GB2312"/>
            <w:sz w:val="32"/>
            <w:szCs w:val="32"/>
            <w:lang w:val="en-US" w:eastAsia="zh-CN"/>
          </w:rPr>
          <w:t>2021</w:t>
        </w:r>
      </w:ins>
      <w:ins w:id="226" w:author="吴彦彦" w:date="2022-03-30T10:31:14Z">
        <w:r>
          <w:rPr>
            <w:rFonts w:hint="eastAsia" w:ascii="仿宋_GB2312" w:hAnsi="宋体" w:cs="仿宋_GB2312"/>
            <w:sz w:val="32"/>
            <w:szCs w:val="32"/>
            <w:lang w:val="en-US" w:eastAsia="zh-CN"/>
          </w:rPr>
          <w:t>年</w:t>
        </w:r>
      </w:ins>
      <w:ins w:id="227" w:author="吴彦彦" w:date="2022-03-30T10:31:15Z">
        <w:r>
          <w:rPr>
            <w:rFonts w:hint="eastAsia" w:ascii="仿宋_GB2312" w:hAnsi="宋体" w:cs="仿宋_GB2312"/>
            <w:sz w:val="32"/>
            <w:szCs w:val="32"/>
            <w:lang w:val="en-US" w:eastAsia="zh-CN"/>
          </w:rPr>
          <w:t>福建省</w:t>
        </w:r>
      </w:ins>
      <w:ins w:id="228" w:author="吴彦彦" w:date="2022-03-30T10:31:19Z">
        <w:r>
          <w:rPr>
            <w:rFonts w:hint="eastAsia" w:ascii="仿宋_GB2312" w:hAnsi="宋体" w:cs="仿宋_GB2312"/>
            <w:sz w:val="32"/>
            <w:szCs w:val="32"/>
            <w:lang w:val="en-US" w:eastAsia="zh-CN"/>
          </w:rPr>
          <w:t>疾病</w:t>
        </w:r>
      </w:ins>
      <w:ins w:id="229" w:author="吴彦彦" w:date="2022-03-30T10:31:20Z">
        <w:r>
          <w:rPr>
            <w:rFonts w:hint="eastAsia" w:ascii="仿宋_GB2312" w:hAnsi="宋体" w:cs="仿宋_GB2312"/>
            <w:sz w:val="32"/>
            <w:szCs w:val="32"/>
            <w:lang w:val="en-US" w:eastAsia="zh-CN"/>
          </w:rPr>
          <w:t>预防</w:t>
        </w:r>
      </w:ins>
      <w:ins w:id="230" w:author="吴彦彦" w:date="2022-03-30T10:31:22Z">
        <w:r>
          <w:rPr>
            <w:rFonts w:hint="eastAsia" w:ascii="仿宋_GB2312" w:hAnsi="宋体" w:cs="仿宋_GB2312"/>
            <w:sz w:val="32"/>
            <w:szCs w:val="32"/>
            <w:lang w:val="en-US" w:eastAsia="zh-CN"/>
          </w:rPr>
          <w:t>控制</w:t>
        </w:r>
      </w:ins>
      <w:ins w:id="231" w:author="吴彦彦" w:date="2022-03-30T10:31:23Z">
        <w:r>
          <w:rPr>
            <w:rFonts w:hint="eastAsia" w:ascii="仿宋_GB2312" w:hAnsi="宋体" w:cs="仿宋_GB2312"/>
            <w:sz w:val="32"/>
            <w:szCs w:val="32"/>
            <w:lang w:val="en-US" w:eastAsia="zh-CN"/>
          </w:rPr>
          <w:t>类</w:t>
        </w:r>
      </w:ins>
      <w:ins w:id="232" w:author="吴彦彦" w:date="2022-03-30T10:31:26Z">
        <w:r>
          <w:rPr>
            <w:rFonts w:hint="eastAsia" w:ascii="仿宋_GB2312" w:hAnsi="宋体" w:cs="仿宋_GB2312"/>
            <w:sz w:val="32"/>
            <w:szCs w:val="32"/>
            <w:lang w:val="en-US" w:eastAsia="zh-CN"/>
          </w:rPr>
          <w:t>项目管理</w:t>
        </w:r>
      </w:ins>
      <w:ins w:id="233" w:author="吴彦彦" w:date="2022-03-30T10:31:28Z">
        <w:r>
          <w:rPr>
            <w:rFonts w:hint="eastAsia" w:ascii="仿宋_GB2312" w:hAnsi="宋体" w:cs="仿宋_GB2312"/>
            <w:sz w:val="32"/>
            <w:szCs w:val="32"/>
            <w:lang w:val="en-US" w:eastAsia="zh-CN"/>
          </w:rPr>
          <w:t>方案</w:t>
        </w:r>
      </w:ins>
      <w:ins w:id="234" w:author="吴彦彦" w:date="2022-03-30T10:31:29Z">
        <w:r>
          <w:rPr>
            <w:rFonts w:hint="eastAsia" w:ascii="仿宋_GB2312" w:hAnsi="宋体" w:cs="仿宋_GB2312"/>
            <w:sz w:val="32"/>
            <w:szCs w:val="32"/>
            <w:lang w:val="en-US" w:eastAsia="zh-CN"/>
          </w:rPr>
          <w:t>的</w:t>
        </w:r>
      </w:ins>
      <w:ins w:id="235" w:author="吴彦彦" w:date="2022-03-30T10:31:30Z">
        <w:r>
          <w:rPr>
            <w:rFonts w:hint="eastAsia" w:ascii="仿宋_GB2312" w:hAnsi="宋体" w:cs="仿宋_GB2312"/>
            <w:sz w:val="32"/>
            <w:szCs w:val="32"/>
            <w:lang w:val="en-US" w:eastAsia="zh-CN"/>
          </w:rPr>
          <w:t>通知</w:t>
        </w:r>
      </w:ins>
      <w:ins w:id="236" w:author="吴彦彦" w:date="2022-03-30T10:31:03Z">
        <w:r>
          <w:rPr>
            <w:rFonts w:hint="eastAsia" w:ascii="仿宋_GB2312" w:hAnsi="宋体" w:cs="仿宋_GB2312"/>
            <w:sz w:val="32"/>
            <w:szCs w:val="32"/>
            <w:lang w:eastAsia="zh-CN"/>
          </w:rPr>
          <w:t>》</w:t>
        </w:r>
      </w:ins>
      <w:ins w:id="237" w:author="吴彦彦" w:date="2022-03-30T09:58:15Z">
        <w:r>
          <w:rPr>
            <w:rFonts w:hint="eastAsia" w:ascii="仿宋_GB2312" w:hAnsi="宋体" w:eastAsia="仿宋_GB2312" w:cs="仿宋_GB2312"/>
            <w:sz w:val="32"/>
            <w:szCs w:val="32"/>
          </w:rPr>
          <w:t>《关于做好202</w:t>
        </w:r>
      </w:ins>
      <w:ins w:id="238" w:author="吴彦彦" w:date="2022-03-30T09:58:15Z">
        <w:r>
          <w:rPr>
            <w:rFonts w:ascii="仿宋_GB2312" w:hAnsi="宋体" w:eastAsia="仿宋_GB2312" w:cs="仿宋_GB2312"/>
            <w:sz w:val="32"/>
            <w:szCs w:val="32"/>
          </w:rPr>
          <w:t>1</w:t>
        </w:r>
      </w:ins>
      <w:ins w:id="239" w:author="吴彦彦" w:date="2022-03-30T09:58:15Z">
        <w:r>
          <w:rPr>
            <w:rFonts w:hint="eastAsia" w:ascii="仿宋_GB2312" w:hAnsi="宋体" w:eastAsia="仿宋_GB2312" w:cs="仿宋_GB2312"/>
            <w:sz w:val="32"/>
            <w:szCs w:val="32"/>
          </w:rPr>
          <w:t>年健康素养促进项目的通知》</w:t>
        </w:r>
      </w:ins>
      <w:ins w:id="240" w:author="吴彦彦" w:date="2022-03-30T09:58:35Z">
        <w:r>
          <w:rPr>
            <w:rFonts w:hint="eastAsia" w:ascii="仿宋_GB2312" w:hAnsi="仿宋_GB2312" w:cs="仿宋_GB2312"/>
            <w:color w:val="000000"/>
            <w:sz w:val="32"/>
            <w:szCs w:val="32"/>
            <w:rPrChange w:id="241" w:author="吴彦彦" w:date="2022-03-30T10:00:00Z">
              <w:rPr>
                <w:rFonts w:hint="eastAsia" w:ascii="仿宋_GB2312" w:hAnsi="宋体" w:cs="仿宋_GB2312"/>
                <w:szCs w:val="32"/>
              </w:rPr>
            </w:rPrChange>
          </w:rPr>
          <w:t>《2021年福建省青少年及大学生烟草流行监测方案和控烟干预工作方案的通知》</w:t>
        </w:r>
      </w:ins>
      <w:ins w:id="242" w:author="吴彦彦" w:date="2022-03-30T10:03:49Z">
        <w:r>
          <w:rPr>
            <w:rFonts w:hint="eastAsia" w:ascii="仿宋_GB2312" w:hAnsi="仿宋_GB2312" w:cs="仿宋_GB2312"/>
            <w:color w:val="000000"/>
            <w:sz w:val="32"/>
            <w:szCs w:val="32"/>
            <w:lang w:eastAsia="zh-CN"/>
          </w:rPr>
          <w:t>等</w:t>
        </w:r>
      </w:ins>
      <w:ins w:id="243" w:author="吴彦彦" w:date="2022-03-30T10:04:07Z">
        <w:r>
          <w:rPr>
            <w:rFonts w:hint="eastAsia" w:ascii="仿宋_GB2312" w:hAnsi="仿宋_GB2312" w:cs="仿宋_GB2312"/>
            <w:color w:val="000000"/>
            <w:sz w:val="32"/>
            <w:szCs w:val="32"/>
            <w:lang w:eastAsia="zh-CN"/>
          </w:rPr>
          <w:t>文件，</w:t>
        </w:r>
      </w:ins>
      <w:ins w:id="244" w:author="吴彦彦" w:date="2022-03-30T10:04:15Z">
        <w:r>
          <w:rPr>
            <w:rFonts w:hint="eastAsia" w:ascii="仿宋_GB2312" w:hAnsi="仿宋_GB2312" w:cs="仿宋_GB2312"/>
            <w:color w:val="000000"/>
            <w:sz w:val="32"/>
            <w:szCs w:val="32"/>
            <w:lang w:eastAsia="zh-CN"/>
          </w:rPr>
          <w:t>部署</w:t>
        </w:r>
      </w:ins>
      <w:ins w:id="245" w:author="吴彦彦" w:date="2022-03-30T10:04:17Z">
        <w:r>
          <w:rPr>
            <w:rFonts w:hint="eastAsia" w:ascii="仿宋_GB2312" w:hAnsi="仿宋_GB2312" w:cs="仿宋_GB2312"/>
            <w:color w:val="000000"/>
            <w:sz w:val="32"/>
            <w:szCs w:val="32"/>
            <w:lang w:eastAsia="zh-CN"/>
          </w:rPr>
          <w:t>落实年度</w:t>
        </w:r>
      </w:ins>
      <w:ins w:id="246" w:author="吴彦彦" w:date="2022-03-30T10:04:18Z">
        <w:r>
          <w:rPr>
            <w:rFonts w:hint="eastAsia" w:ascii="仿宋_GB2312" w:hAnsi="仿宋_GB2312" w:cs="仿宋_GB2312"/>
            <w:color w:val="000000"/>
            <w:sz w:val="32"/>
            <w:szCs w:val="32"/>
            <w:lang w:eastAsia="zh-CN"/>
          </w:rPr>
          <w:t>工作</w:t>
        </w:r>
      </w:ins>
      <w:ins w:id="247" w:author="吴彦彦" w:date="2022-03-30T10:04:19Z">
        <w:r>
          <w:rPr>
            <w:rFonts w:hint="eastAsia" w:ascii="仿宋_GB2312" w:hAnsi="仿宋_GB2312" w:cs="仿宋_GB2312"/>
            <w:color w:val="000000"/>
            <w:sz w:val="32"/>
            <w:szCs w:val="32"/>
            <w:lang w:eastAsia="zh-CN"/>
          </w:rPr>
          <w:t>任务。</w:t>
        </w:r>
      </w:ins>
    </w:p>
    <w:p>
      <w:pPr>
        <w:adjustRightInd w:val="0"/>
        <w:snapToGrid w:val="0"/>
        <w:spacing w:beforeLines="0" w:afterLines="0" w:line="590" w:lineRule="exact"/>
        <w:ind w:firstLine="642" w:firstLineChars="200"/>
        <w:rPr>
          <w:ins w:id="249" w:author="吴彦彦" w:date="2022-03-21T18:28:54Z"/>
          <w:rFonts w:hint="default" w:ascii="Times New Roman" w:hAnsi="Times New Roman" w:eastAsia="楷体_GB2312" w:cs="Times New Roman"/>
          <w:b/>
          <w:bCs/>
          <w:sz w:val="32"/>
          <w:szCs w:val="32"/>
          <w:lang w:eastAsia="zh-CN"/>
        </w:rPr>
        <w:pPrChange w:id="248" w:author="吴彦彦" w:date="2022-03-22T17:26:10Z">
          <w:pPr>
            <w:adjustRightInd w:val="0"/>
            <w:snapToGrid w:val="0"/>
            <w:spacing w:beforeLines="0" w:afterLines="0" w:line="590" w:lineRule="exact"/>
            <w:ind w:firstLine="642" w:firstLineChars="200"/>
          </w:pPr>
        </w:pPrChange>
      </w:pPr>
      <w:ins w:id="250" w:author="吴彦彦" w:date="2022-03-21T18:28:54Z">
        <w:r>
          <w:rPr>
            <w:rFonts w:hint="default" w:eastAsia="楷体_GB2312"/>
            <w:b/>
            <w:sz w:val="32"/>
            <w:szCs w:val="32"/>
            <w:lang w:eastAsia="zh-CN"/>
          </w:rPr>
          <w:t>（二）</w:t>
        </w:r>
      </w:ins>
      <w:ins w:id="251" w:author="吴彦彦" w:date="2022-03-21T18:28:54Z">
        <w:r>
          <w:rPr>
            <w:rFonts w:hint="default" w:ascii="Times New Roman" w:hAnsi="Times New Roman" w:eastAsia="楷体_GB2312" w:cs="Times New Roman"/>
            <w:b/>
            <w:bCs/>
            <w:sz w:val="32"/>
            <w:szCs w:val="32"/>
            <w:lang w:eastAsia="zh-CN"/>
          </w:rPr>
          <w:t>总体绩效目标完成情况分析。</w:t>
        </w:r>
      </w:ins>
    </w:p>
    <w:p>
      <w:pPr>
        <w:keepNext w:val="0"/>
        <w:keepLines w:val="0"/>
        <w:pageBreakBefore w:val="0"/>
        <w:widowControl w:val="0"/>
        <w:numPr>
          <w:ilvl w:val="-1"/>
          <w:numId w:val="0"/>
        </w:numPr>
        <w:pBdr>
          <w:bottom w:val="single" w:color="FFFFFF" w:sz="4" w:space="31"/>
        </w:pBdr>
        <w:tabs>
          <w:tab w:val="left" w:pos="1440"/>
        </w:tabs>
        <w:kinsoku/>
        <w:wordWrap/>
        <w:overflowPunct/>
        <w:topLinePunct w:val="0"/>
        <w:autoSpaceDE/>
        <w:autoSpaceDN/>
        <w:bidi w:val="0"/>
        <w:snapToGrid w:val="0"/>
        <w:spacing w:beforeAutospacing="0" w:afterAutospacing="0" w:line="590" w:lineRule="exact"/>
        <w:ind w:firstLine="0" w:firstLineChars="0"/>
        <w:textAlignment w:val="auto"/>
        <w:rPr>
          <w:ins w:id="253" w:author="吴彦彦" w:date="2022-03-21T18:32:20Z"/>
          <w:sz w:val="32"/>
          <w:szCs w:val="32"/>
        </w:rPr>
        <w:pPrChange w:id="252" w:author="吴彦彦" w:date="2022-03-22T17:26:10Z">
          <w:pPr>
            <w:keepNext w:val="0"/>
            <w:keepLines w:val="0"/>
            <w:pageBreakBefore w:val="0"/>
            <w:widowControl w:val="0"/>
            <w:numPr>
              <w:ilvl w:val="0"/>
              <w:numId w:val="1"/>
            </w:numPr>
            <w:kinsoku/>
            <w:wordWrap/>
            <w:overflowPunct/>
            <w:topLinePunct w:val="0"/>
            <w:autoSpaceDE/>
            <w:autoSpaceDN/>
            <w:bidi w:val="0"/>
            <w:snapToGrid w:val="0"/>
            <w:spacing w:beforeAutospacing="0" w:afterAutospacing="0" w:line="590" w:lineRule="exact"/>
            <w:ind w:firstLine="640" w:firstLineChars="200"/>
            <w:textAlignment w:val="auto"/>
          </w:pPr>
        </w:pPrChange>
      </w:pPr>
      <w:ins w:id="254" w:author="吴彦彦" w:date="2022-03-21T18:29:07Z">
        <w:r>
          <w:rPr>
            <w:rFonts w:hint="eastAsia" w:eastAsia="黑体" w:cs="Times New Roman"/>
            <w:bCs/>
            <w:color w:val="auto"/>
            <w:sz w:val="32"/>
            <w:szCs w:val="32"/>
            <w:lang w:val="en-US" w:eastAsia="zh-CN"/>
          </w:rPr>
          <w:t xml:space="preserve">   </w:t>
        </w:r>
      </w:ins>
      <w:ins w:id="255" w:author="吴彦彦" w:date="2022-03-21T18:30:46Z">
        <w:r>
          <w:rPr>
            <w:rFonts w:ascii="Times New Roman" w:hAnsi="Times New Roman" w:cs="Times New Roman"/>
            <w:color w:val="000000"/>
            <w:sz w:val="32"/>
            <w:szCs w:val="32"/>
          </w:rPr>
          <w:t>20</w:t>
        </w:r>
      </w:ins>
      <w:ins w:id="256" w:author="吴彦彦" w:date="2022-03-21T18:30:46Z">
        <w:r>
          <w:rPr>
            <w:rFonts w:hint="eastAsia" w:ascii="Times New Roman" w:hAnsi="Times New Roman" w:cs="Times New Roman"/>
            <w:color w:val="000000"/>
            <w:sz w:val="32"/>
            <w:szCs w:val="32"/>
            <w:lang w:val="en-US" w:eastAsia="zh-CN"/>
          </w:rPr>
          <w:t>2</w:t>
        </w:r>
      </w:ins>
      <w:ins w:id="257" w:author="吴彦彦" w:date="2022-03-21T18:30:46Z">
        <w:r>
          <w:rPr>
            <w:rFonts w:hint="default" w:cs="Times New Roman"/>
            <w:color w:val="000000"/>
            <w:sz w:val="32"/>
            <w:szCs w:val="32"/>
            <w:lang w:val="en" w:eastAsia="zh-CN"/>
          </w:rPr>
          <w:t>1</w:t>
        </w:r>
      </w:ins>
      <w:ins w:id="258" w:author="吴彦彦" w:date="2022-03-21T18:30:46Z">
        <w:r>
          <w:rPr>
            <w:rFonts w:ascii="Times New Roman" w:hAnsi="Times New Roman" w:cs="Times New Roman"/>
            <w:color w:val="000000"/>
            <w:sz w:val="32"/>
            <w:szCs w:val="32"/>
          </w:rPr>
          <w:t>年，在省委、省政府的领导和国家卫生健康委、财政部的精心指导下，我省始终坚持将基本公共卫生服务作为公共产品向全民提供的基本理念，围绕</w:t>
        </w:r>
      </w:ins>
      <w:ins w:id="259" w:author="吴彦彦" w:date="2022-03-21T18:30:46Z">
        <w:r>
          <w:rPr>
            <w:rFonts w:hint="eastAsia" w:ascii="Times New Roman" w:hAnsi="Times New Roman" w:cs="Times New Roman"/>
            <w:color w:val="000000"/>
            <w:sz w:val="32"/>
            <w:szCs w:val="32"/>
          </w:rPr>
          <w:t>“</w:t>
        </w:r>
      </w:ins>
      <w:ins w:id="260" w:author="吴彦彦" w:date="2022-03-21T18:30:46Z">
        <w:r>
          <w:rPr>
            <w:rFonts w:ascii="Times New Roman" w:hAnsi="Times New Roman" w:cs="Times New Roman"/>
            <w:color w:val="000000"/>
            <w:sz w:val="32"/>
            <w:szCs w:val="32"/>
          </w:rPr>
          <w:t>保基本、强基层、建机制、补短板</w:t>
        </w:r>
      </w:ins>
      <w:ins w:id="261" w:author="吴彦彦" w:date="2022-03-21T18:30:46Z">
        <w:r>
          <w:rPr>
            <w:rFonts w:hint="eastAsia" w:ascii="Times New Roman" w:hAnsi="Times New Roman" w:cs="Times New Roman"/>
            <w:color w:val="000000"/>
            <w:sz w:val="32"/>
            <w:szCs w:val="32"/>
          </w:rPr>
          <w:t>”</w:t>
        </w:r>
      </w:ins>
      <w:ins w:id="262" w:author="吴彦彦" w:date="2022-03-21T18:30:46Z">
        <w:r>
          <w:rPr>
            <w:rFonts w:ascii="Times New Roman" w:hAnsi="Times New Roman" w:cs="Times New Roman"/>
            <w:color w:val="000000"/>
            <w:sz w:val="32"/>
            <w:szCs w:val="32"/>
          </w:rPr>
          <w:t>的总体要求，以持续提升基层医疗卫生机构服务能力为基础，以全面完善项目政策及强化项目监管为抓手，激发运行活力，深入落实国家基本公共卫生服务项目</w:t>
        </w:r>
      </w:ins>
      <w:ins w:id="263" w:author="吴彦彦" w:date="2022-03-21T18:31:10Z">
        <w:r>
          <w:rPr>
            <w:rFonts w:hint="eastAsia" w:ascii="Times New Roman" w:hAnsi="Times New Roman" w:cs="Times New Roman"/>
            <w:color w:val="000000"/>
            <w:sz w:val="32"/>
            <w:szCs w:val="32"/>
            <w:lang w:eastAsia="zh-CN"/>
          </w:rPr>
          <w:t>，</w:t>
        </w:r>
      </w:ins>
      <w:ins w:id="264" w:author="吴彦彦" w:date="2022-03-21T18:31:07Z">
        <w:r>
          <w:rPr>
            <w:rFonts w:hint="default"/>
            <w:sz w:val="32"/>
            <w:szCs w:val="32"/>
            <w:lang w:eastAsia="zh-CN"/>
          </w:rPr>
          <w:t>较好完成年度绩效目标</w:t>
        </w:r>
      </w:ins>
      <w:ins w:id="265" w:author="吴彦彦" w:date="2022-03-21T18:31:07Z">
        <w:r>
          <w:rPr>
            <w:sz w:val="32"/>
            <w:szCs w:val="32"/>
          </w:rPr>
          <w:t>。</w:t>
        </w:r>
      </w:ins>
    </w:p>
    <w:p>
      <w:pPr>
        <w:keepNext w:val="0"/>
        <w:keepLines w:val="0"/>
        <w:pageBreakBefore w:val="0"/>
        <w:widowControl w:val="0"/>
        <w:numPr>
          <w:ilvl w:val="0"/>
          <w:numId w:val="2"/>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left="0" w:leftChars="0" w:firstLine="610" w:firstLineChars="0"/>
        <w:textAlignment w:val="auto"/>
        <w:rPr>
          <w:ins w:id="267" w:author="吴彦彦" w:date="2022-03-21T18:32:22Z"/>
          <w:rFonts w:hint="eastAsia" w:ascii="楷体_GB2312" w:hAnsi="楷体_GB2312" w:eastAsia="楷体_GB2312" w:cs="楷体_GB2312"/>
          <w:b/>
          <w:bCs/>
          <w:szCs w:val="32"/>
        </w:rPr>
        <w:pPrChange w:id="266" w:author="吴彦彦" w:date="2022-03-22T17:26:10Z">
          <w:pPr>
            <w:keepNext w:val="0"/>
            <w:keepLines w:val="0"/>
            <w:pageBreakBefore w:val="0"/>
            <w:widowControl w:val="0"/>
            <w:numPr>
              <w:ilvl w:val="0"/>
              <w:numId w:val="2"/>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left="0" w:leftChars="0" w:firstLine="610" w:firstLineChars="0"/>
            <w:textAlignment w:val="auto"/>
          </w:pPr>
        </w:pPrChange>
      </w:pPr>
      <w:ins w:id="268" w:author="吴彦彦" w:date="2022-03-21T18:32:22Z">
        <w:r>
          <w:rPr>
            <w:rFonts w:hint="eastAsia" w:ascii="楷体_GB2312" w:hAnsi="楷体_GB2312" w:eastAsia="楷体_GB2312" w:cs="楷体_GB2312"/>
            <w:b/>
            <w:bCs/>
            <w:szCs w:val="32"/>
          </w:rPr>
          <w:t>绩效</w:t>
        </w:r>
      </w:ins>
      <w:ins w:id="269" w:author="吴彦彦" w:date="2022-03-21T18:32:22Z">
        <w:r>
          <w:rPr>
            <w:rFonts w:hint="eastAsia" w:ascii="楷体_GB2312" w:hAnsi="楷体_GB2312" w:eastAsia="楷体_GB2312" w:cs="楷体_GB2312"/>
            <w:b/>
            <w:bCs/>
            <w:szCs w:val="32"/>
            <w:lang w:eastAsia="zh-CN"/>
          </w:rPr>
          <w:t>指</w:t>
        </w:r>
      </w:ins>
      <w:ins w:id="270" w:author="吴彦彦" w:date="2022-03-21T18:32:22Z">
        <w:r>
          <w:rPr>
            <w:rFonts w:hint="eastAsia" w:ascii="楷体_GB2312" w:hAnsi="楷体_GB2312" w:eastAsia="楷体_GB2312" w:cs="楷体_GB2312"/>
            <w:b/>
            <w:bCs/>
            <w:szCs w:val="32"/>
          </w:rPr>
          <w:t>标完成情况分析。</w:t>
        </w:r>
      </w:ins>
    </w:p>
    <w:p>
      <w:pPr>
        <w:keepNext w:val="0"/>
        <w:keepLines w:val="0"/>
        <w:pageBreakBefore w:val="0"/>
        <w:widowControl w:val="0"/>
        <w:numPr>
          <w:ilvl w:val="-1"/>
          <w:numId w:val="0"/>
        </w:numPr>
        <w:pBdr>
          <w:bottom w:val="single" w:color="FFFFFF" w:sz="4" w:space="31"/>
        </w:pBdr>
        <w:tabs>
          <w:tab w:val="left" w:pos="1440"/>
        </w:tabs>
        <w:kinsoku/>
        <w:wordWrap/>
        <w:overflowPunct/>
        <w:topLinePunct w:val="0"/>
        <w:autoSpaceDE/>
        <w:autoSpaceDN/>
        <w:bidi w:val="0"/>
        <w:snapToGrid w:val="0"/>
        <w:spacing w:beforeAutospacing="0" w:afterAutospacing="0" w:line="590" w:lineRule="exact"/>
        <w:ind w:firstLine="640" w:firstLineChars="200"/>
        <w:textAlignment w:val="auto"/>
        <w:rPr>
          <w:del w:id="272" w:author="吴彦彦" w:date="2022-03-21T18:24:17Z"/>
          <w:rFonts w:hint="default" w:ascii="Times New Roman" w:hAnsi="Times New Roman" w:eastAsia="黑体" w:cs="Times New Roman"/>
          <w:bCs/>
          <w:color w:val="auto"/>
          <w:sz w:val="32"/>
          <w:szCs w:val="32"/>
        </w:rPr>
        <w:pPrChange w:id="271" w:author="吴彦彦" w:date="2022-03-22T17:26:10Z">
          <w:pPr>
            <w:keepNext w:val="0"/>
            <w:keepLines w:val="0"/>
            <w:pageBreakBefore w:val="0"/>
            <w:widowControl w:val="0"/>
            <w:numPr>
              <w:ilvl w:val="0"/>
              <w:numId w:val="1"/>
            </w:numPr>
            <w:kinsoku/>
            <w:wordWrap/>
            <w:overflowPunct/>
            <w:topLinePunct w:val="0"/>
            <w:autoSpaceDE/>
            <w:autoSpaceDN/>
            <w:bidi w:val="0"/>
            <w:snapToGrid w:val="0"/>
            <w:spacing w:beforeAutospacing="0" w:afterAutospacing="0" w:line="590" w:lineRule="exact"/>
            <w:ind w:firstLine="640" w:firstLineChars="200"/>
            <w:textAlignment w:val="auto"/>
          </w:pPr>
        </w:pPrChange>
      </w:pPr>
      <w:del w:id="273" w:author="吴彦彦" w:date="2022-03-21T18:24:17Z">
        <w:r>
          <w:rPr>
            <w:rFonts w:hint="eastAsia" w:eastAsia="黑体" w:cs="Times New Roman"/>
            <w:bCs/>
            <w:color w:val="auto"/>
            <w:sz w:val="32"/>
            <w:szCs w:val="32"/>
            <w:lang w:eastAsia="zh-CN"/>
          </w:rPr>
          <w:delText>项目基本情况</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snapToGrid w:val="0"/>
        <w:spacing w:before="0" w:beforeAutospacing="0" w:after="0" w:afterAutospacing="0" w:line="590" w:lineRule="exact"/>
        <w:ind w:firstLine="640" w:firstLineChars="200"/>
        <w:textAlignment w:val="auto"/>
        <w:rPr>
          <w:del w:id="275" w:author="吴彦彦" w:date="2022-03-21T18:24:17Z"/>
          <w:rFonts w:hint="default"/>
          <w:color w:val="auto"/>
          <w:sz w:val="32"/>
          <w:szCs w:val="32"/>
          <w:lang w:val="en-US"/>
        </w:rPr>
        <w:pPrChange w:id="274" w:author="吴彦彦" w:date="2022-03-22T17:26:10Z">
          <w:pPr>
            <w:pStyle w:val="2"/>
            <w:keepNext w:val="0"/>
            <w:keepLines w:val="0"/>
            <w:pageBreakBefore w:val="0"/>
            <w:kinsoku/>
            <w:wordWrap/>
            <w:overflowPunct/>
            <w:topLinePunct w:val="0"/>
            <w:autoSpaceDE/>
            <w:autoSpaceDN/>
            <w:bidi w:val="0"/>
            <w:snapToGrid w:val="0"/>
            <w:spacing w:before="0" w:beforeAutospacing="0" w:after="0" w:afterAutospacing="0" w:line="590" w:lineRule="exact"/>
            <w:textAlignment w:val="auto"/>
          </w:pPr>
        </w:pPrChange>
      </w:pPr>
      <w:del w:id="276" w:author="吴彦彦" w:date="2022-03-21T18:24:17Z">
        <w:r>
          <w:rPr>
            <w:rFonts w:hint="eastAsia" w:eastAsia="黑体" w:cs="Times New Roman"/>
            <w:bCs/>
            <w:color w:val="auto"/>
            <w:sz w:val="32"/>
            <w:szCs w:val="32"/>
            <w:lang w:val="en-US" w:eastAsia="zh-CN"/>
          </w:rPr>
          <w:delText xml:space="preserve">   </w:delText>
        </w:r>
      </w:del>
      <w:del w:id="277" w:author="吴彦彦" w:date="2022-03-21T18:24:17Z">
        <w:r>
          <w:rPr>
            <w:rFonts w:hint="eastAsia" w:ascii="楷体_GB2312" w:hAnsi="楷体_GB2312" w:eastAsia="楷体_GB2312" w:cs="楷体_GB2312"/>
            <w:bCs/>
            <w:color w:val="auto"/>
            <w:sz w:val="32"/>
            <w:szCs w:val="32"/>
            <w:lang w:val="en-US" w:eastAsia="zh-CN"/>
          </w:rPr>
          <w:delText>（一）项目概况</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rPr>
          <w:del w:id="279" w:author="吴彦彦" w:date="2022-03-21T18:24:17Z"/>
          <w:rFonts w:hint="eastAsia" w:ascii="仿宋_GB2312" w:hAnsi="仿宋_GB2312" w:eastAsia="仿宋_GB2312" w:cs="仿宋_GB2312"/>
          <w:color w:val="FF0000"/>
          <w:sz w:val="32"/>
          <w:szCs w:val="32"/>
          <w:lang w:val="en-US" w:eastAsia="zh-CN"/>
        </w:rPr>
        <w:pPrChange w:id="278" w:author="吴彦彦" w:date="2022-03-22T17:26:10Z">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pPr>
        </w:pPrChange>
      </w:pPr>
      <w:del w:id="280" w:author="吴彦彦" w:date="2022-03-21T18:24:17Z">
        <w:r>
          <w:rPr>
            <w:color w:val="auto"/>
            <w:sz w:val="32"/>
            <w:szCs w:val="32"/>
          </w:rPr>
          <w:delText>截至20</w:delText>
        </w:r>
      </w:del>
      <w:del w:id="281" w:author="吴彦彦" w:date="2022-03-21T18:24:17Z">
        <w:r>
          <w:rPr>
            <w:rFonts w:hint="eastAsia"/>
            <w:color w:val="auto"/>
            <w:sz w:val="32"/>
            <w:szCs w:val="32"/>
            <w:lang w:val="en-US" w:eastAsia="zh-CN"/>
          </w:rPr>
          <w:delText>21</w:delText>
        </w:r>
      </w:del>
      <w:del w:id="282" w:author="吴彦彦" w:date="2022-03-21T18:24:17Z">
        <w:r>
          <w:rPr>
            <w:color w:val="auto"/>
            <w:sz w:val="32"/>
            <w:szCs w:val="32"/>
          </w:rPr>
          <w:delText>年底，全省</w:delText>
        </w:r>
      </w:del>
      <w:del w:id="283" w:author="吴彦彦" w:date="2022-03-21T18:24:17Z">
        <w:r>
          <w:rPr>
            <w:rFonts w:hint="eastAsia"/>
            <w:color w:val="auto"/>
            <w:sz w:val="32"/>
            <w:szCs w:val="32"/>
          </w:rPr>
          <w:delText>110</w:delText>
        </w:r>
      </w:del>
      <w:del w:id="284" w:author="吴彦彦" w:date="2022-03-21T18:24:17Z">
        <w:r>
          <w:rPr>
            <w:rFonts w:hint="eastAsia"/>
            <w:color w:val="auto"/>
            <w:sz w:val="32"/>
            <w:szCs w:val="32"/>
            <w:lang w:val="en-US" w:eastAsia="zh-CN"/>
          </w:rPr>
          <w:delText>2</w:delText>
        </w:r>
      </w:del>
      <w:del w:id="285" w:author="吴彦彦" w:date="2022-03-21T18:24:17Z">
        <w:r>
          <w:rPr>
            <w:rFonts w:hint="eastAsia"/>
            <w:color w:val="auto"/>
            <w:sz w:val="32"/>
            <w:szCs w:val="32"/>
          </w:rPr>
          <w:delText>个乡镇（街道）设置基层医疗卫生机构1115个，其中社区卫生服务中心233个、乡镇卫生院882个；14252个行政村设置17173个村卫生所。</w:delText>
        </w:r>
      </w:del>
      <w:del w:id="286" w:author="吴彦彦" w:date="2022-03-21T18:24:17Z">
        <w:r>
          <w:rPr>
            <w:rFonts w:hint="eastAsia"/>
            <w:color w:val="auto"/>
            <w:sz w:val="32"/>
            <w:szCs w:val="32"/>
            <w:lang w:eastAsia="zh-CN"/>
          </w:rPr>
          <w:delText>各</w:delText>
        </w:r>
      </w:del>
      <w:del w:id="287" w:author="吴彦彦" w:date="2022-03-21T18:24:17Z">
        <w:r>
          <w:rPr>
            <w:color w:val="auto"/>
            <w:sz w:val="32"/>
            <w:szCs w:val="32"/>
          </w:rPr>
          <w:delText>基层医疗卫生机构</w:delText>
        </w:r>
      </w:del>
      <w:del w:id="288" w:author="吴彦彦" w:date="2022-03-21T18:24:17Z">
        <w:r>
          <w:rPr>
            <w:rFonts w:hint="eastAsia"/>
            <w:color w:val="auto"/>
            <w:sz w:val="32"/>
            <w:szCs w:val="32"/>
            <w:lang w:eastAsia="zh-CN"/>
          </w:rPr>
          <w:delText>全面实施</w:delText>
        </w:r>
      </w:del>
      <w:del w:id="289" w:author="吴彦彦" w:date="2022-03-21T18:24:17Z">
        <w:r>
          <w:rPr>
            <w:rFonts w:hint="eastAsia"/>
            <w:color w:val="auto"/>
            <w:sz w:val="32"/>
            <w:szCs w:val="32"/>
            <w:lang w:val="en-US" w:eastAsia="zh-CN"/>
          </w:rPr>
          <w:delText>12类原国家基本公共卫生服务项目，</w:delText>
        </w:r>
      </w:del>
      <w:del w:id="290" w:author="吴彦彦" w:date="2022-03-21T18:24:17Z">
        <w:r>
          <w:rPr>
            <w:rFonts w:hint="eastAsia" w:ascii="Times New Roman" w:hAnsi="Times New Roman" w:eastAsia="仿宋_GB2312" w:cs="Times New Roman"/>
            <w:color w:val="auto"/>
            <w:sz w:val="32"/>
            <w:szCs w:val="32"/>
          </w:rPr>
          <w:delText>累计</w:delText>
        </w:r>
      </w:del>
      <w:del w:id="291" w:author="吴彦彦" w:date="2022-03-21T18:24:17Z">
        <w:r>
          <w:rPr>
            <w:rFonts w:hint="eastAsia" w:ascii="Times New Roman" w:hAnsi="Times New Roman" w:eastAsia="仿宋_GB2312" w:cs="Times New Roman"/>
            <w:color w:val="auto"/>
            <w:sz w:val="32"/>
            <w:szCs w:val="32"/>
            <w:lang w:eastAsia="zh-CN"/>
          </w:rPr>
          <w:delText>建立居民健康档案3538</w:delText>
        </w:r>
      </w:del>
      <w:del w:id="292" w:author="吴彦彦" w:date="2022-03-21T18:24:17Z">
        <w:r>
          <w:rPr>
            <w:rFonts w:hint="eastAsia" w:ascii="Times New Roman" w:hAnsi="Times New Roman" w:eastAsia="仿宋_GB2312" w:cs="Times New Roman"/>
            <w:color w:val="auto"/>
            <w:sz w:val="32"/>
            <w:szCs w:val="32"/>
            <w:lang w:val="en-US" w:eastAsia="zh-CN"/>
          </w:rPr>
          <w:delText>.</w:delText>
        </w:r>
      </w:del>
      <w:del w:id="293" w:author="吴彦彦" w:date="2022-03-21T18:24:17Z">
        <w:r>
          <w:rPr>
            <w:rFonts w:hint="eastAsia" w:ascii="Times New Roman" w:hAnsi="Times New Roman" w:eastAsia="仿宋_GB2312" w:cs="Times New Roman"/>
            <w:color w:val="auto"/>
            <w:sz w:val="32"/>
            <w:szCs w:val="32"/>
            <w:lang w:eastAsia="zh-CN"/>
          </w:rPr>
          <w:delText>2</w:delText>
        </w:r>
      </w:del>
      <w:del w:id="294" w:author="吴彦彦" w:date="2022-03-21T18:24:17Z">
        <w:r>
          <w:rPr>
            <w:rFonts w:hint="eastAsia" w:ascii="Times New Roman" w:hAnsi="Times New Roman" w:eastAsia="仿宋_GB2312" w:cs="Times New Roman"/>
            <w:color w:val="auto"/>
            <w:sz w:val="32"/>
            <w:szCs w:val="32"/>
            <w:lang w:val="en-US" w:eastAsia="zh-CN"/>
          </w:rPr>
          <w:delText>2万份</w:delText>
        </w:r>
      </w:del>
      <w:del w:id="295" w:author="吴彦彦" w:date="2022-03-21T18:24:17Z">
        <w:r>
          <w:rPr>
            <w:rFonts w:hint="eastAsia" w:ascii="Times New Roman" w:hAnsi="Times New Roman" w:eastAsia="仿宋_GB2312" w:cs="Times New Roman"/>
            <w:color w:val="auto"/>
            <w:sz w:val="32"/>
            <w:szCs w:val="32"/>
          </w:rPr>
          <w:delText>；</w:delText>
        </w:r>
      </w:del>
      <w:del w:id="296" w:author="吴彦彦" w:date="2022-03-21T18:24:17Z">
        <w:r>
          <w:rPr>
            <w:rFonts w:hint="eastAsia" w:ascii="Times New Roman" w:hAnsi="Times New Roman" w:eastAsia="仿宋_GB2312" w:cs="Times New Roman"/>
            <w:color w:val="auto"/>
            <w:sz w:val="32"/>
            <w:szCs w:val="32"/>
            <w:lang w:val="en-US" w:eastAsia="zh-CN"/>
          </w:rPr>
          <w:delText>2021年</w:delText>
        </w:r>
      </w:del>
      <w:del w:id="297" w:author="吴彦彦" w:date="2022-03-21T18:24:17Z">
        <w:r>
          <w:rPr>
            <w:rFonts w:hint="eastAsia" w:ascii="Times New Roman" w:hAnsi="Times New Roman" w:eastAsia="仿宋_GB2312" w:cs="Times New Roman"/>
            <w:color w:val="auto"/>
            <w:sz w:val="32"/>
            <w:szCs w:val="32"/>
          </w:rPr>
          <w:delText>为</w:delText>
        </w:r>
      </w:del>
      <w:del w:id="298" w:author="吴彦彦" w:date="2022-03-21T18:24:17Z">
        <w:r>
          <w:rPr>
            <w:rFonts w:hint="eastAsia" w:ascii="Times New Roman" w:hAnsi="Times New Roman" w:eastAsia="仿宋_GB2312" w:cs="Times New Roman"/>
            <w:color w:val="auto"/>
            <w:sz w:val="32"/>
            <w:szCs w:val="32"/>
            <w:lang w:val="en-US" w:eastAsia="zh-CN"/>
          </w:rPr>
          <w:delText>298.06万名</w:delText>
        </w:r>
      </w:del>
      <w:del w:id="299" w:author="吴彦彦" w:date="2022-03-21T18:24:17Z">
        <w:r>
          <w:rPr>
            <w:rFonts w:hint="eastAsia" w:ascii="Times New Roman" w:hAnsi="Times New Roman" w:eastAsia="仿宋_GB2312" w:cs="Times New Roman"/>
            <w:color w:val="auto"/>
            <w:sz w:val="32"/>
            <w:szCs w:val="32"/>
          </w:rPr>
          <w:delText>65岁以上老年人</w:delText>
        </w:r>
      </w:del>
      <w:del w:id="300" w:author="吴彦彦" w:date="2022-03-21T18:24:17Z">
        <w:r>
          <w:rPr>
            <w:rFonts w:hint="eastAsia" w:ascii="Times New Roman" w:hAnsi="Times New Roman" w:eastAsia="仿宋_GB2312" w:cs="Times New Roman"/>
            <w:color w:val="auto"/>
            <w:sz w:val="32"/>
            <w:szCs w:val="32"/>
            <w:lang w:eastAsia="zh-CN"/>
          </w:rPr>
          <w:delText>、</w:delText>
        </w:r>
      </w:del>
      <w:del w:id="301" w:author="吴彦彦" w:date="2022-03-21T18:24:17Z">
        <w:r>
          <w:rPr>
            <w:rFonts w:hint="eastAsia" w:ascii="Times New Roman" w:hAnsi="Times New Roman" w:eastAsia="仿宋_GB2312" w:cs="Times New Roman"/>
            <w:color w:val="auto"/>
            <w:sz w:val="32"/>
            <w:szCs w:val="32"/>
            <w:lang w:val="en-US" w:eastAsia="zh-CN"/>
          </w:rPr>
          <w:delText>247.36万名</w:delText>
        </w:r>
      </w:del>
      <w:del w:id="302" w:author="吴彦彦" w:date="2022-03-21T18:24:17Z">
        <w:r>
          <w:rPr>
            <w:rFonts w:hint="eastAsia" w:ascii="Times New Roman" w:hAnsi="Times New Roman" w:eastAsia="仿宋_GB2312" w:cs="Times New Roman"/>
            <w:color w:val="auto"/>
            <w:sz w:val="32"/>
            <w:szCs w:val="32"/>
          </w:rPr>
          <w:delText>高血压</w:delText>
        </w:r>
      </w:del>
      <w:del w:id="303" w:author="吴彦彦" w:date="2022-03-21T18:24:17Z">
        <w:r>
          <w:rPr>
            <w:rFonts w:hint="eastAsia" w:ascii="Times New Roman" w:hAnsi="Times New Roman" w:eastAsia="仿宋_GB2312" w:cs="Times New Roman"/>
            <w:color w:val="auto"/>
            <w:sz w:val="32"/>
            <w:szCs w:val="32"/>
            <w:lang w:eastAsia="zh-CN"/>
          </w:rPr>
          <w:delText>患者、</w:delText>
        </w:r>
      </w:del>
      <w:del w:id="304" w:author="吴彦彦" w:date="2022-03-21T18:24:17Z">
        <w:r>
          <w:rPr>
            <w:rFonts w:hint="eastAsia" w:ascii="Times New Roman" w:hAnsi="Times New Roman" w:eastAsia="仿宋_GB2312" w:cs="Times New Roman"/>
            <w:color w:val="auto"/>
            <w:sz w:val="32"/>
            <w:szCs w:val="32"/>
            <w:lang w:val="en-US" w:eastAsia="zh-CN"/>
          </w:rPr>
          <w:delText>88.83万名</w:delText>
        </w:r>
      </w:del>
      <w:del w:id="305" w:author="吴彦彦" w:date="2022-03-21T18:24:17Z">
        <w:r>
          <w:rPr>
            <w:rFonts w:hint="eastAsia" w:ascii="Times New Roman" w:hAnsi="Times New Roman" w:eastAsia="仿宋_GB2312" w:cs="Times New Roman"/>
            <w:color w:val="auto"/>
            <w:sz w:val="32"/>
            <w:szCs w:val="32"/>
          </w:rPr>
          <w:delText>糖尿病患者</w:delText>
        </w:r>
      </w:del>
      <w:del w:id="306" w:author="吴彦彦" w:date="2022-03-21T18:24:17Z">
        <w:r>
          <w:rPr>
            <w:rFonts w:hint="eastAsia" w:ascii="Times New Roman" w:hAnsi="Times New Roman" w:eastAsia="仿宋_GB2312" w:cs="Times New Roman"/>
            <w:color w:val="auto"/>
            <w:sz w:val="32"/>
            <w:szCs w:val="32"/>
            <w:lang w:eastAsia="zh-CN"/>
          </w:rPr>
          <w:delText>提供健康管理服务，</w:delText>
        </w:r>
      </w:del>
      <w:del w:id="307" w:author="吴彦彦" w:date="2022-03-21T18:24:17Z">
        <w:r>
          <w:rPr>
            <w:rFonts w:hint="eastAsia" w:ascii="Times New Roman" w:hAnsi="Times New Roman" w:eastAsia="仿宋_GB2312" w:cs="Times New Roman"/>
            <w:color w:val="auto"/>
            <w:sz w:val="32"/>
            <w:szCs w:val="32"/>
            <w:lang w:val="en-US" w:eastAsia="zh-CN"/>
          </w:rPr>
          <w:delText>社区在册居家严重精神障碍患者健康管理人数</w:delText>
        </w:r>
      </w:del>
      <w:del w:id="308" w:author="吴彦彦" w:date="2022-03-21T18:24:17Z">
        <w:r>
          <w:rPr>
            <w:rFonts w:hint="eastAsia" w:cs="Times New Roman"/>
            <w:color w:val="auto"/>
            <w:sz w:val="32"/>
            <w:szCs w:val="32"/>
            <w:lang w:val="en-US" w:eastAsia="zh-CN"/>
          </w:rPr>
          <w:delText>达</w:delText>
        </w:r>
      </w:del>
      <w:del w:id="309" w:author="吴彦彦" w:date="2022-03-21T18:24:17Z">
        <w:r>
          <w:rPr>
            <w:rFonts w:hint="eastAsia" w:ascii="Times New Roman" w:hAnsi="Times New Roman" w:eastAsia="仿宋_GB2312" w:cs="Times New Roman"/>
            <w:color w:val="auto"/>
            <w:sz w:val="32"/>
            <w:szCs w:val="32"/>
            <w:lang w:val="en-US" w:eastAsia="zh-CN"/>
          </w:rPr>
          <w:delText>16.82万人。开展老年人中医体质辨识和儿童保健中医指导等服务，老年人和0-36个月儿童中医药健康管理率分别为68.25%、74.92%。为</w:delText>
        </w:r>
      </w:del>
      <w:del w:id="310" w:author="吴彦彦" w:date="2022-03-21T18:24:17Z">
        <w:r>
          <w:rPr>
            <w:rFonts w:hint="eastAsia" w:ascii="Times New Roman" w:hAnsi="Times New Roman" w:eastAsia="仿宋_GB2312" w:cs="Times New Roman"/>
            <w:color w:val="auto"/>
            <w:sz w:val="32"/>
            <w:szCs w:val="32"/>
          </w:rPr>
          <w:delText>3</w:delText>
        </w:r>
      </w:del>
      <w:del w:id="311" w:author="吴彦彦" w:date="2022-03-21T18:24:17Z">
        <w:r>
          <w:rPr>
            <w:rFonts w:hint="eastAsia" w:ascii="Times New Roman" w:hAnsi="Times New Roman" w:eastAsia="仿宋_GB2312" w:cs="Times New Roman"/>
            <w:color w:val="auto"/>
            <w:sz w:val="32"/>
            <w:szCs w:val="32"/>
            <w:lang w:val="en-US" w:eastAsia="zh-CN"/>
          </w:rPr>
          <w:delText>02.67万名0～6岁儿童提供眼保健和视力检查，0～6岁儿童眼保健和视力检查覆盖率90.48%</w:delText>
        </w:r>
      </w:del>
      <w:del w:id="312" w:author="吴彦彦" w:date="2022-03-21T18:24:17Z">
        <w:r>
          <w:rPr>
            <w:rFonts w:hint="eastAsia" w:ascii="仿宋_GB2312" w:hAnsi="仿宋_GB2312" w:eastAsia="仿宋_GB2312" w:cs="仿宋_GB2312"/>
            <w:color w:val="auto"/>
            <w:sz w:val="32"/>
            <w:szCs w:val="32"/>
            <w:lang w:val="en-US" w:eastAsia="zh-CN"/>
          </w:rPr>
          <w:delText>。</w:delText>
        </w:r>
      </w:del>
      <w:del w:id="313" w:author="吴彦彦" w:date="2022-03-21T18:24:17Z">
        <w:r>
          <w:rPr>
            <w:rFonts w:hint="eastAsia" w:ascii="仿宋_GB2312" w:hAnsi="仿宋_GB2312" w:cs="仿宋_GB2312"/>
            <w:color w:val="FF0000"/>
            <w:sz w:val="32"/>
            <w:szCs w:val="32"/>
            <w:lang w:val="en-US" w:eastAsia="zh-CN"/>
          </w:rPr>
          <w:delText>以市为单位，实现</w:delText>
        </w:r>
      </w:del>
      <w:del w:id="314" w:author="吴彦彦" w:date="2022-03-21T18:24:17Z">
        <w:r>
          <w:rPr>
            <w:rFonts w:hint="eastAsia" w:ascii="仿宋_GB2312" w:hAnsi="仿宋_GB2312" w:eastAsia="仿宋_GB2312" w:cs="仿宋_GB2312"/>
            <w:color w:val="FF0000"/>
            <w:sz w:val="32"/>
            <w:szCs w:val="32"/>
            <w:lang w:val="en-US" w:eastAsia="zh-CN"/>
          </w:rPr>
          <w:delText>向</w:delText>
        </w:r>
      </w:del>
      <w:del w:id="315" w:author="吴彦彦" w:date="2022-03-21T18:24:17Z">
        <w:r>
          <w:rPr>
            <w:rFonts w:hint="eastAsia" w:ascii="仿宋_GB2312" w:hAnsi="仿宋_GB2312" w:cs="仿宋_GB2312"/>
            <w:color w:val="FF0000"/>
            <w:sz w:val="32"/>
            <w:szCs w:val="32"/>
            <w:lang w:val="en-US" w:eastAsia="zh-CN"/>
          </w:rPr>
          <w:delText>辖区</w:delText>
        </w:r>
      </w:del>
      <w:del w:id="316" w:author="吴彦彦" w:date="2022-03-21T18:24:17Z">
        <w:r>
          <w:rPr>
            <w:rFonts w:hint="eastAsia" w:ascii="仿宋_GB2312" w:hAnsi="仿宋_GB2312" w:eastAsia="仿宋_GB2312" w:cs="仿宋_GB2312"/>
            <w:color w:val="FF0000"/>
            <w:sz w:val="32"/>
            <w:szCs w:val="32"/>
            <w:lang w:val="en-US" w:eastAsia="zh-CN"/>
          </w:rPr>
          <w:delText>居民</w:delText>
        </w:r>
      </w:del>
      <w:del w:id="317" w:author="吴彦彦" w:date="2022-03-21T18:24:17Z">
        <w:r>
          <w:rPr>
            <w:rFonts w:hint="eastAsia" w:ascii="仿宋_GB2312" w:hAnsi="仿宋_GB2312" w:cs="仿宋_GB2312"/>
            <w:color w:val="FF0000"/>
            <w:sz w:val="32"/>
            <w:szCs w:val="32"/>
            <w:lang w:val="en-US" w:eastAsia="zh-CN"/>
          </w:rPr>
          <w:delText>全面</w:delText>
        </w:r>
      </w:del>
      <w:del w:id="318" w:author="吴彦彦" w:date="2022-03-21T18:24:17Z">
        <w:r>
          <w:rPr>
            <w:rFonts w:hint="eastAsia" w:ascii="仿宋_GB2312" w:hAnsi="仿宋_GB2312" w:eastAsia="仿宋_GB2312" w:cs="仿宋_GB2312"/>
            <w:color w:val="FF0000"/>
            <w:sz w:val="32"/>
            <w:szCs w:val="32"/>
            <w:lang w:val="en-US" w:eastAsia="zh-CN"/>
          </w:rPr>
          <w:delText>开放电子健康档案查询。</w:delText>
        </w:r>
      </w:del>
    </w:p>
    <w:p>
      <w:pPr>
        <w:keepNext w:val="0"/>
        <w:keepLines w:val="0"/>
        <w:pageBreakBefore w:val="0"/>
        <w:widowControl w:val="0"/>
        <w:numPr>
          <w:ilvl w:val="-1"/>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2" w:firstLineChars="200"/>
        <w:textAlignment w:val="auto"/>
        <w:rPr>
          <w:del w:id="320" w:author="吴彦彦" w:date="2022-03-21T18:28:46Z"/>
          <w:rFonts w:hint="default" w:eastAsia="仿宋_GB2312"/>
          <w:b w:val="0"/>
          <w:bCs/>
          <w:color w:val="auto"/>
          <w:sz w:val="32"/>
          <w:szCs w:val="32"/>
        </w:rPr>
        <w:pPrChange w:id="319" w:author="吴彦彦" w:date="2022-03-22T17:26:10Z">
          <w:pPr>
            <w:keepNext w:val="0"/>
            <w:keepLines w:val="0"/>
            <w:pageBreakBefore w:val="0"/>
            <w:widowControl w:val="0"/>
            <w:numPr>
              <w:ilvl w:val="0"/>
              <w:numId w:val="3"/>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3" w:firstLineChars="200"/>
            <w:textAlignment w:val="auto"/>
          </w:pPr>
        </w:pPrChange>
      </w:pPr>
      <w:del w:id="321" w:author="吴彦彦" w:date="2022-03-21T18:28:46Z">
        <w:r>
          <w:rPr>
            <w:rFonts w:hint="eastAsia" w:ascii="楷体_GB2312" w:hAnsi="楷体_GB2312" w:eastAsia="楷体_GB2312" w:cs="楷体_GB2312"/>
            <w:b/>
            <w:bCs w:val="0"/>
            <w:color w:val="auto"/>
            <w:sz w:val="32"/>
            <w:szCs w:val="32"/>
            <w:lang w:eastAsia="zh-CN"/>
          </w:rPr>
          <w:delText>资金管理情况</w:delText>
        </w:r>
      </w:del>
    </w:p>
    <w:p>
      <w:pPr>
        <w:keepNext w:val="0"/>
        <w:keepLines w:val="0"/>
        <w:pageBreakBefore w:val="0"/>
        <w:widowControl w:val="0"/>
        <w:numPr>
          <w:ilvl w:val="-1"/>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rPr>
          <w:del w:id="323" w:author="吴彦彦" w:date="2022-03-21T18:28:46Z"/>
          <w:rStyle w:val="8"/>
          <w:rFonts w:hint="eastAsia" w:ascii="Times New Roman" w:hAnsi="Times New Roman" w:cs="Times New Roman"/>
          <w:b w:val="0"/>
          <w:bCs/>
          <w:color w:val="auto"/>
          <w:sz w:val="32"/>
          <w:szCs w:val="32"/>
          <w:u w:val="none"/>
          <w:lang w:val="en-US" w:eastAsia="zh-CN"/>
        </w:rPr>
        <w:pPrChange w:id="322"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pPr>
        </w:pPrChange>
      </w:pPr>
      <w:del w:id="324" w:author="吴彦彦" w:date="2022-03-21T18:28:46Z">
        <w:r>
          <w:rPr>
            <w:rStyle w:val="13"/>
            <w:rFonts w:ascii="仿宋_GB2312" w:hAnsi="仿宋_GB2312" w:eastAsia="仿宋_GB2312"/>
            <w:b w:val="0"/>
            <w:i w:val="0"/>
            <w:caps w:val="0"/>
            <w:color w:val="auto"/>
            <w:spacing w:val="0"/>
            <w:w w:val="100"/>
            <w:kern w:val="2"/>
            <w:sz w:val="32"/>
            <w:szCs w:val="32"/>
            <w:lang w:val="en-US" w:eastAsia="zh-CN" w:bidi="ar-SA"/>
          </w:rPr>
          <w:delText>2021年中央安排我省基本公共卫生服务补助</w:delText>
        </w:r>
      </w:del>
      <w:del w:id="325" w:author="吴彦彦" w:date="2022-03-21T18:28:46Z">
        <w:r>
          <w:rPr>
            <w:rStyle w:val="13"/>
            <w:rFonts w:hint="eastAsia" w:ascii="仿宋_GB2312" w:hAnsi="仿宋_GB2312"/>
            <w:b w:val="0"/>
            <w:i w:val="0"/>
            <w:caps w:val="0"/>
            <w:color w:val="auto"/>
            <w:spacing w:val="0"/>
            <w:w w:val="100"/>
            <w:kern w:val="2"/>
            <w:sz w:val="32"/>
            <w:szCs w:val="32"/>
            <w:lang w:val="en-US" w:eastAsia="zh-CN" w:bidi="ar-SA"/>
          </w:rPr>
          <w:delText>152005</w:delText>
        </w:r>
      </w:del>
      <w:del w:id="326" w:author="吴彦彦" w:date="2022-03-21T18:28:46Z">
        <w:r>
          <w:rPr>
            <w:rStyle w:val="13"/>
            <w:rFonts w:ascii="仿宋_GB2312" w:hAnsi="仿宋_GB2312" w:eastAsia="仿宋_GB2312"/>
            <w:b w:val="0"/>
            <w:i w:val="0"/>
            <w:caps w:val="0"/>
            <w:color w:val="auto"/>
            <w:spacing w:val="0"/>
            <w:w w:val="100"/>
            <w:kern w:val="2"/>
            <w:sz w:val="32"/>
            <w:szCs w:val="32"/>
            <w:lang w:val="en-US" w:eastAsia="zh-CN" w:bidi="ar-SA"/>
          </w:rPr>
          <w:delText>万元。省级在统筹中央资金基础上，按每常住人口79元的标准，共下达原12大类基本公共卫生服务补助165440.73万元；按各个子项目的任务量和相应标准，下达新划入基本公共服务项目补助36477.11万元，共计201971.84万元。据统计，各市县下达配套资金128341.93万元（含各地自行提标部分）。各级财政累计下达全省2021年基本公共卫生服务补助330313.77万元，按照4036.54万人的经费下达人口口径，我省2021年基本公共卫生服务经费人均补助标准达81.83元。</w:delText>
        </w:r>
      </w:del>
      <w:del w:id="327" w:author="吴彦彦" w:date="2022-03-21T18:28:46Z">
        <w:r>
          <w:rPr>
            <w:rStyle w:val="8"/>
            <w:rFonts w:hint="eastAsia" w:ascii="Times New Roman" w:hAnsi="Times New Roman" w:cs="Times New Roman"/>
            <w:b w:val="0"/>
            <w:bCs/>
            <w:color w:val="auto"/>
            <w:sz w:val="32"/>
            <w:szCs w:val="32"/>
            <w:u w:val="none"/>
            <w:lang w:val="en-US" w:eastAsia="zh-CN"/>
          </w:rPr>
          <w:delText>省卫健委会同</w:delText>
        </w:r>
      </w:del>
      <w:del w:id="328" w:author="吴彦彦" w:date="2022-03-21T18:28:46Z">
        <w:r>
          <w:rPr>
            <w:rStyle w:val="8"/>
            <w:rFonts w:hint="default" w:ascii="Times New Roman" w:hAnsi="Times New Roman" w:cs="Times New Roman"/>
            <w:b w:val="0"/>
            <w:bCs/>
            <w:color w:val="auto"/>
            <w:sz w:val="32"/>
            <w:szCs w:val="32"/>
            <w:u w:val="none"/>
            <w:lang w:val="en-US" w:eastAsia="zh-CN"/>
          </w:rPr>
          <w:delText>省财政厅</w:delText>
        </w:r>
      </w:del>
      <w:del w:id="329" w:author="吴彦彦" w:date="2022-03-21T18:28:46Z">
        <w:r>
          <w:rPr>
            <w:rStyle w:val="8"/>
            <w:rFonts w:hint="eastAsia" w:ascii="Times New Roman" w:hAnsi="Times New Roman" w:cs="Times New Roman"/>
            <w:b w:val="0"/>
            <w:bCs/>
            <w:color w:val="auto"/>
            <w:sz w:val="32"/>
            <w:szCs w:val="32"/>
            <w:u w:val="none"/>
            <w:lang w:val="en-US" w:eastAsia="zh-CN"/>
          </w:rPr>
          <w:delText>将年度绩效目标分解下达各地，指导各地强化绩效目标管理，提高资金使用效益。</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rPr>
          <w:ins w:id="331" w:author="吴彦彦" w:date="2022-03-21T18:32:11Z"/>
          <w:rFonts w:hint="eastAsia" w:ascii="仿宋_GB2312" w:hAnsi="仿宋_GB2312" w:cs="仿宋_GB2312"/>
          <w:b w:val="0"/>
          <w:bCs w:val="0"/>
          <w:color w:val="000000"/>
          <w:sz w:val="32"/>
          <w:szCs w:val="32"/>
          <w:rPrChange w:id="332" w:author="吴彦彦" w:date="2022-03-22T15:43:56Z">
            <w:rPr>
              <w:ins w:id="333" w:author="吴彦彦" w:date="2022-03-21T18:32:11Z"/>
              <w:rFonts w:hint="eastAsia" w:ascii="仿宋_GB2312" w:hAnsi="仿宋_GB2312" w:cs="仿宋_GB2312"/>
              <w:b/>
              <w:bCs/>
              <w:color w:val="000000"/>
              <w:sz w:val="32"/>
              <w:szCs w:val="32"/>
            </w:rPr>
          </w:rPrChange>
        </w:rPr>
        <w:pPrChange w:id="330"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pPr>
        </w:pPrChange>
      </w:pPr>
      <w:ins w:id="334" w:author="吴彦彦" w:date="2022-03-21T18:32:11Z">
        <w:r>
          <w:rPr>
            <w:rFonts w:hint="eastAsia" w:ascii="仿宋_GB2312" w:hAnsi="仿宋_GB2312" w:cs="仿宋_GB2312"/>
            <w:b w:val="0"/>
            <w:bCs w:val="0"/>
            <w:color w:val="000000"/>
            <w:sz w:val="32"/>
            <w:szCs w:val="32"/>
            <w:lang w:val="en-US" w:eastAsia="zh-CN"/>
            <w:rPrChange w:id="335" w:author="吴彦彦" w:date="2022-03-22T15:43:56Z">
              <w:rPr>
                <w:rFonts w:hint="eastAsia" w:ascii="仿宋_GB2312" w:hAnsi="仿宋_GB2312" w:cs="仿宋_GB2312"/>
                <w:b/>
                <w:bCs/>
                <w:color w:val="000000"/>
                <w:sz w:val="32"/>
                <w:szCs w:val="32"/>
                <w:lang w:val="en-US" w:eastAsia="zh-CN"/>
              </w:rPr>
            </w:rPrChange>
          </w:rPr>
          <w:t>1.</w:t>
        </w:r>
      </w:ins>
      <w:ins w:id="336" w:author="吴彦彦" w:date="2022-03-21T18:32:11Z">
        <w:r>
          <w:rPr>
            <w:rFonts w:hint="eastAsia" w:ascii="仿宋_GB2312" w:hAnsi="仿宋_GB2312" w:cs="仿宋_GB2312"/>
            <w:b w:val="0"/>
            <w:bCs w:val="0"/>
            <w:color w:val="000000"/>
            <w:sz w:val="32"/>
            <w:szCs w:val="32"/>
            <w:rPrChange w:id="337" w:author="吴彦彦" w:date="2022-03-22T15:43:56Z">
              <w:rPr>
                <w:rFonts w:hint="eastAsia" w:ascii="仿宋_GB2312" w:hAnsi="仿宋_GB2312" w:cs="仿宋_GB2312"/>
                <w:b/>
                <w:bCs/>
                <w:color w:val="000000"/>
                <w:sz w:val="32"/>
                <w:szCs w:val="32"/>
              </w:rPr>
            </w:rPrChange>
          </w:rPr>
          <w:t>产出指标完成情况分析</w:t>
        </w:r>
      </w:ins>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rPr>
          <w:ins w:id="339" w:author="吴彦彦" w:date="2022-03-21T18:33:24Z"/>
          <w:rFonts w:hint="default" w:ascii="Times New Roman" w:hAnsi="Times New Roman" w:cs="Times New Roman"/>
          <w:color w:val="000000"/>
          <w:sz w:val="32"/>
          <w:szCs w:val="32"/>
          <w:lang w:val="en-US" w:eastAsia="zh-CN"/>
        </w:rPr>
        <w:pPrChange w:id="338"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pPr>
        </w:pPrChange>
      </w:pPr>
      <w:ins w:id="340" w:author="吴彦彦" w:date="2022-03-21T18:32:11Z">
        <w:r>
          <w:rPr>
            <w:rFonts w:hint="default" w:ascii="Times New Roman" w:hAnsi="Times New Roman" w:cs="Times New Roman"/>
            <w:color w:val="000000"/>
            <w:sz w:val="32"/>
            <w:szCs w:val="32"/>
            <w:lang w:eastAsia="zh-CN"/>
          </w:rPr>
          <w:t>（</w:t>
        </w:r>
      </w:ins>
      <w:ins w:id="341" w:author="吴彦彦" w:date="2022-03-21T18:32:11Z">
        <w:r>
          <w:rPr>
            <w:rFonts w:hint="default" w:ascii="Times New Roman" w:hAnsi="Times New Roman" w:cs="Times New Roman"/>
            <w:color w:val="000000"/>
            <w:sz w:val="32"/>
            <w:szCs w:val="32"/>
            <w:lang w:val="en-US" w:eastAsia="zh-CN"/>
          </w:rPr>
          <w:t>1</w:t>
        </w:r>
      </w:ins>
      <w:ins w:id="342" w:author="吴彦彦" w:date="2022-03-21T18:32:11Z">
        <w:r>
          <w:rPr>
            <w:rFonts w:hint="default" w:ascii="Times New Roman" w:hAnsi="Times New Roman" w:cs="Times New Roman"/>
            <w:color w:val="000000"/>
            <w:sz w:val="32"/>
            <w:szCs w:val="32"/>
            <w:lang w:eastAsia="zh-CN"/>
          </w:rPr>
          <w:t>）</w:t>
        </w:r>
      </w:ins>
      <w:ins w:id="343" w:author="吴彦彦" w:date="2022-03-21T18:32:11Z">
        <w:r>
          <w:rPr>
            <w:rFonts w:hint="default" w:ascii="Times New Roman" w:hAnsi="Times New Roman" w:cs="Times New Roman"/>
            <w:color w:val="000000"/>
            <w:sz w:val="32"/>
            <w:szCs w:val="32"/>
            <w:lang w:val="en-US" w:eastAsia="zh-CN"/>
          </w:rPr>
          <w:t>数量指标</w:t>
        </w:r>
      </w:ins>
      <w:ins w:id="344" w:author="吴彦彦" w:date="2022-03-21T18:32:11Z">
        <w:r>
          <w:rPr>
            <w:rFonts w:hint="default" w:ascii="Times New Roman" w:hAnsi="Times New Roman" w:cs="Times New Roman"/>
            <w:color w:val="000000"/>
            <w:sz w:val="32"/>
            <w:szCs w:val="32"/>
          </w:rPr>
          <w:t>：适龄</w:t>
        </w:r>
      </w:ins>
      <w:ins w:id="345" w:author="吴彦彦" w:date="2022-03-21T18:32:11Z">
        <w:r>
          <w:rPr>
            <w:rFonts w:hint="default" w:ascii="Times New Roman" w:hAnsi="Times New Roman" w:cs="Times New Roman"/>
            <w:color w:val="000000"/>
            <w:sz w:val="32"/>
            <w:szCs w:val="32"/>
            <w:highlight w:val="none"/>
            <w:lang w:eastAsia="zh-CN"/>
            <w:rPrChange w:id="346" w:author="吴彦彦" w:date="2022-03-22T15:21:58Z">
              <w:rPr>
                <w:rFonts w:hint="eastAsia" w:ascii="Times New Roman" w:hAnsi="Times New Roman" w:cs="Times New Roman"/>
                <w:color w:val="000000"/>
                <w:sz w:val="32"/>
                <w:szCs w:val="32"/>
                <w:highlight w:val="none"/>
                <w:lang w:eastAsia="zh-CN"/>
              </w:rPr>
            </w:rPrChange>
          </w:rPr>
          <w:t>儿童</w:t>
        </w:r>
      </w:ins>
      <w:ins w:id="347" w:author="吴彦彦" w:date="2022-03-21T18:32:11Z">
        <w:r>
          <w:rPr>
            <w:rFonts w:hint="default" w:ascii="Times New Roman" w:hAnsi="Times New Roman" w:cs="Times New Roman"/>
            <w:color w:val="000000"/>
            <w:sz w:val="32"/>
            <w:szCs w:val="32"/>
            <w:highlight w:val="none"/>
          </w:rPr>
          <w:t>国</w:t>
        </w:r>
      </w:ins>
      <w:ins w:id="348" w:author="吴彦彦" w:date="2022-03-21T18:32:11Z">
        <w:r>
          <w:rPr>
            <w:rFonts w:hint="default" w:ascii="Times New Roman" w:hAnsi="Times New Roman" w:cs="Times New Roman"/>
            <w:color w:val="000000"/>
            <w:sz w:val="32"/>
            <w:szCs w:val="32"/>
          </w:rPr>
          <w:t>家免疫规划疫苗接种率</w:t>
        </w:r>
      </w:ins>
      <w:ins w:id="349" w:author="吴彦彦" w:date="2022-03-21T18:32:11Z">
        <w:r>
          <w:rPr>
            <w:rFonts w:hint="default" w:ascii="Times New Roman" w:hAnsi="Times New Roman" w:cs="Times New Roman"/>
            <w:color w:val="000000"/>
            <w:sz w:val="32"/>
            <w:szCs w:val="32"/>
            <w:lang w:val="en-US" w:eastAsia="zh-CN"/>
            <w:rPrChange w:id="350" w:author="吴彦彦" w:date="2022-03-22T17:25:12Z">
              <w:rPr>
                <w:rFonts w:hint="eastAsia" w:ascii="Times New Roman" w:hAnsi="Times New Roman" w:cs="Times New Roman"/>
                <w:color w:val="000000"/>
                <w:sz w:val="32"/>
                <w:szCs w:val="32"/>
                <w:lang w:val="en-US" w:eastAsia="zh-CN"/>
              </w:rPr>
            </w:rPrChange>
          </w:rPr>
          <w:t>99.61</w:t>
        </w:r>
      </w:ins>
      <w:ins w:id="351" w:author="吴彦彦" w:date="2022-03-21T18:32:11Z">
        <w:r>
          <w:rPr>
            <w:rFonts w:hint="default" w:ascii="Times New Roman" w:hAnsi="Times New Roman" w:cs="Times New Roman"/>
            <w:color w:val="000000"/>
            <w:sz w:val="32"/>
            <w:szCs w:val="32"/>
          </w:rPr>
          <w:t>％</w:t>
        </w:r>
      </w:ins>
      <w:ins w:id="352" w:author="吴彦彦" w:date="2022-03-21T18:32:11Z">
        <w:r>
          <w:rPr>
            <w:rFonts w:hint="default" w:ascii="Times New Roman" w:hAnsi="Times New Roman" w:cs="Times New Roman"/>
            <w:color w:val="000000"/>
            <w:sz w:val="32"/>
            <w:szCs w:val="32"/>
            <w:lang w:eastAsia="zh-CN"/>
          </w:rPr>
          <w:t>，</w:t>
        </w:r>
      </w:ins>
      <w:ins w:id="353" w:author="吴彦彦" w:date="2022-03-21T18:32:11Z">
        <w:r>
          <w:rPr>
            <w:rFonts w:hint="default" w:ascii="Times New Roman" w:hAnsi="Times New Roman" w:cs="Times New Roman"/>
            <w:color w:val="000000"/>
            <w:sz w:val="32"/>
            <w:szCs w:val="32"/>
          </w:rPr>
          <w:t>0－6岁儿童健康管理率</w:t>
        </w:r>
      </w:ins>
      <w:ins w:id="354" w:author="吴彦彦" w:date="2022-03-21T18:32:11Z">
        <w:r>
          <w:rPr>
            <w:rFonts w:hint="default" w:ascii="Times New Roman" w:hAnsi="Times New Roman" w:cs="Times New Roman"/>
            <w:color w:val="000000"/>
            <w:sz w:val="32"/>
            <w:szCs w:val="32"/>
            <w:lang w:val="en-US" w:eastAsia="zh-CN"/>
            <w:rPrChange w:id="355" w:author="吴彦彦" w:date="2022-03-22T17:25:12Z">
              <w:rPr>
                <w:rFonts w:hint="eastAsia" w:ascii="Times New Roman" w:hAnsi="Times New Roman" w:cs="Times New Roman"/>
                <w:color w:val="000000"/>
                <w:sz w:val="32"/>
                <w:szCs w:val="32"/>
                <w:lang w:val="en-US" w:eastAsia="zh-CN"/>
              </w:rPr>
            </w:rPrChange>
          </w:rPr>
          <w:t>93.38</w:t>
        </w:r>
      </w:ins>
      <w:ins w:id="356" w:author="吴彦彦" w:date="2022-03-21T18:32:11Z">
        <w:r>
          <w:rPr>
            <w:rFonts w:hint="default" w:ascii="Times New Roman" w:hAnsi="Times New Roman" w:cs="Times New Roman"/>
            <w:color w:val="000000"/>
            <w:sz w:val="32"/>
            <w:szCs w:val="32"/>
          </w:rPr>
          <w:t>％</w:t>
        </w:r>
      </w:ins>
      <w:ins w:id="357" w:author="吴彦彦" w:date="2022-03-21T18:32:11Z">
        <w:r>
          <w:rPr>
            <w:rFonts w:hint="default" w:ascii="Times New Roman" w:hAnsi="Times New Roman" w:cs="Times New Roman"/>
            <w:color w:val="000000"/>
            <w:sz w:val="32"/>
            <w:szCs w:val="32"/>
            <w:lang w:eastAsia="zh-CN"/>
          </w:rPr>
          <w:t>，</w:t>
        </w:r>
      </w:ins>
      <w:ins w:id="358" w:author="吴彦彦" w:date="2022-03-22T15:16:32Z">
        <w:r>
          <w:rPr>
            <w:rFonts w:hint="default"/>
            <w:color w:val="FF0000"/>
            <w:sz w:val="32"/>
            <w:szCs w:val="32"/>
          </w:rPr>
          <w:t>产后访视率</w:t>
        </w:r>
      </w:ins>
      <w:ins w:id="359" w:author="吴彦彦" w:date="2022-03-22T15:16:32Z">
        <w:r>
          <w:rPr>
            <w:rFonts w:hint="default"/>
            <w:color w:val="FF0000"/>
            <w:sz w:val="32"/>
            <w:szCs w:val="32"/>
            <w:lang w:val="en-US" w:eastAsia="zh-CN"/>
            <w:rPrChange w:id="360" w:author="吴彦彦" w:date="2022-03-30T17:45:59Z">
              <w:rPr>
                <w:rFonts w:hint="eastAsia"/>
                <w:color w:val="FF0000"/>
                <w:sz w:val="32"/>
                <w:szCs w:val="32"/>
                <w:lang w:val="en-US" w:eastAsia="zh-CN"/>
              </w:rPr>
            </w:rPrChange>
          </w:rPr>
          <w:t>95.80</w:t>
        </w:r>
      </w:ins>
      <w:ins w:id="361" w:author="吴彦彦" w:date="2022-03-22T15:16:32Z">
        <w:r>
          <w:rPr>
            <w:rFonts w:hint="default"/>
            <w:color w:val="FF0000"/>
            <w:sz w:val="32"/>
            <w:szCs w:val="32"/>
          </w:rPr>
          <w:t>％</w:t>
        </w:r>
      </w:ins>
      <w:ins w:id="362" w:author="吴彦彦" w:date="2022-03-22T15:16:32Z">
        <w:r>
          <w:rPr>
            <w:rFonts w:hint="default"/>
            <w:color w:val="FF0000"/>
            <w:sz w:val="32"/>
            <w:szCs w:val="32"/>
            <w:lang w:eastAsia="zh-CN"/>
          </w:rPr>
          <w:t>，</w:t>
        </w:r>
      </w:ins>
      <w:ins w:id="363" w:author="吴彦彦" w:date="2022-03-22T15:16:32Z">
        <w:r>
          <w:rPr>
            <w:rFonts w:hint="default"/>
            <w:color w:val="FF0000"/>
            <w:sz w:val="32"/>
            <w:szCs w:val="32"/>
            <w:lang w:eastAsia="zh-CN"/>
            <w:rPrChange w:id="364" w:author="吴彦彦" w:date="2022-03-30T17:45:59Z">
              <w:rPr>
                <w:rFonts w:hint="eastAsia"/>
                <w:color w:val="FF0000"/>
                <w:sz w:val="32"/>
                <w:szCs w:val="32"/>
                <w:lang w:eastAsia="zh-CN"/>
              </w:rPr>
            </w:rPrChange>
          </w:rPr>
          <w:t>新生儿</w:t>
        </w:r>
      </w:ins>
      <w:ins w:id="365" w:author="吴彦彦" w:date="2022-03-22T15:16:32Z">
        <w:r>
          <w:rPr>
            <w:rFonts w:hint="default"/>
            <w:color w:val="FF0000"/>
            <w:sz w:val="32"/>
            <w:szCs w:val="32"/>
          </w:rPr>
          <w:t>访视率</w:t>
        </w:r>
      </w:ins>
      <w:ins w:id="366" w:author="吴彦彦" w:date="2022-03-22T15:16:32Z">
        <w:r>
          <w:rPr>
            <w:rFonts w:hint="default"/>
            <w:color w:val="FF0000"/>
            <w:sz w:val="32"/>
            <w:szCs w:val="32"/>
            <w:lang w:val="en-US" w:eastAsia="zh-CN"/>
            <w:rPrChange w:id="367" w:author="吴彦彦" w:date="2022-03-30T17:45:59Z">
              <w:rPr>
                <w:rFonts w:hint="eastAsia"/>
                <w:color w:val="FF0000"/>
                <w:sz w:val="32"/>
                <w:szCs w:val="32"/>
                <w:lang w:val="en-US" w:eastAsia="zh-CN"/>
              </w:rPr>
            </w:rPrChange>
          </w:rPr>
          <w:t>96.41</w:t>
        </w:r>
      </w:ins>
      <w:ins w:id="368" w:author="吴彦彦" w:date="2022-03-22T15:16:32Z">
        <w:r>
          <w:rPr>
            <w:rFonts w:hint="default"/>
            <w:color w:val="FF0000"/>
            <w:sz w:val="32"/>
            <w:szCs w:val="32"/>
          </w:rPr>
          <w:t>％</w:t>
        </w:r>
      </w:ins>
      <w:ins w:id="369" w:author="吴彦彦" w:date="2022-03-22T15:16:32Z">
        <w:r>
          <w:rPr>
            <w:rFonts w:hint="default"/>
            <w:color w:val="FF0000"/>
            <w:sz w:val="32"/>
            <w:szCs w:val="32"/>
            <w:lang w:eastAsia="zh-CN"/>
          </w:rPr>
          <w:t>，</w:t>
        </w:r>
      </w:ins>
      <w:ins w:id="370" w:author="吴彦彦" w:date="2022-03-21T18:32:11Z">
        <w:r>
          <w:rPr>
            <w:rFonts w:hint="default" w:ascii="Times New Roman" w:hAnsi="Times New Roman" w:cs="Times New Roman"/>
            <w:color w:val="000000"/>
            <w:sz w:val="32"/>
            <w:szCs w:val="32"/>
          </w:rPr>
          <w:t>2型糖尿病患者管理人数</w:t>
        </w:r>
      </w:ins>
      <w:ins w:id="371" w:author="吴彦彦" w:date="2022-03-21T18:32:11Z">
        <w:r>
          <w:rPr>
            <w:rFonts w:hint="default" w:ascii="Times New Roman" w:hAnsi="Times New Roman" w:cs="Times New Roman"/>
            <w:color w:val="000000"/>
            <w:sz w:val="32"/>
            <w:szCs w:val="32"/>
            <w:lang w:val="en-US" w:eastAsia="zh-CN"/>
            <w:rPrChange w:id="372" w:author="吴彦彦" w:date="2022-03-30T17:45:59Z">
              <w:rPr>
                <w:rFonts w:hint="eastAsia" w:ascii="Times New Roman" w:hAnsi="Times New Roman" w:cs="Times New Roman"/>
                <w:color w:val="000000"/>
                <w:sz w:val="32"/>
                <w:szCs w:val="32"/>
                <w:lang w:val="en-US" w:eastAsia="zh-CN"/>
              </w:rPr>
            </w:rPrChange>
          </w:rPr>
          <w:t>88.83</w:t>
        </w:r>
      </w:ins>
      <w:ins w:id="373" w:author="吴彦彦" w:date="2022-03-21T18:32:11Z">
        <w:r>
          <w:rPr>
            <w:rFonts w:hint="default" w:ascii="Times New Roman" w:hAnsi="Times New Roman" w:cs="Times New Roman"/>
            <w:color w:val="000000"/>
            <w:sz w:val="32"/>
            <w:szCs w:val="32"/>
          </w:rPr>
          <w:t>万人</w:t>
        </w:r>
      </w:ins>
      <w:ins w:id="374" w:author="吴彦彦" w:date="2022-03-21T18:32:11Z">
        <w:r>
          <w:rPr>
            <w:rFonts w:hint="default" w:ascii="Times New Roman" w:hAnsi="Times New Roman" w:cs="Times New Roman"/>
            <w:color w:val="000000"/>
            <w:sz w:val="32"/>
            <w:szCs w:val="32"/>
            <w:lang w:eastAsia="zh-CN"/>
          </w:rPr>
          <w:t>，</w:t>
        </w:r>
      </w:ins>
      <w:ins w:id="375" w:author="吴彦彦" w:date="2022-03-21T18:32:11Z">
        <w:r>
          <w:rPr>
            <w:rFonts w:hint="default" w:ascii="Times New Roman" w:hAnsi="Times New Roman" w:cs="Times New Roman"/>
            <w:color w:val="000000"/>
            <w:sz w:val="32"/>
            <w:szCs w:val="32"/>
          </w:rPr>
          <w:t>老年人中医药健康管理率</w:t>
        </w:r>
      </w:ins>
      <w:ins w:id="376" w:author="吴彦彦" w:date="2022-03-21T18:32:11Z">
        <w:r>
          <w:rPr>
            <w:rFonts w:hint="default" w:ascii="Times New Roman" w:hAnsi="Times New Roman" w:cs="Times New Roman"/>
            <w:color w:val="000000"/>
            <w:sz w:val="32"/>
            <w:szCs w:val="32"/>
            <w:lang w:val="en-US" w:eastAsia="zh-CN"/>
            <w:rPrChange w:id="377" w:author="吴彦彦" w:date="2022-03-30T17:45:59Z">
              <w:rPr>
                <w:rFonts w:hint="eastAsia" w:ascii="Times New Roman" w:hAnsi="Times New Roman" w:cs="Times New Roman"/>
                <w:color w:val="000000"/>
                <w:sz w:val="32"/>
                <w:szCs w:val="32"/>
                <w:lang w:val="en-US" w:eastAsia="zh-CN"/>
              </w:rPr>
            </w:rPrChange>
          </w:rPr>
          <w:t>68.25</w:t>
        </w:r>
      </w:ins>
      <w:ins w:id="378" w:author="吴彦彦" w:date="2022-03-21T18:32:11Z">
        <w:r>
          <w:rPr>
            <w:rFonts w:hint="default" w:ascii="Times New Roman" w:hAnsi="Times New Roman" w:cs="Times New Roman"/>
            <w:color w:val="000000"/>
            <w:sz w:val="32"/>
            <w:szCs w:val="32"/>
          </w:rPr>
          <w:t>%</w:t>
        </w:r>
      </w:ins>
      <w:ins w:id="379" w:author="吴彦彦" w:date="2022-03-21T18:32:11Z">
        <w:r>
          <w:rPr>
            <w:rFonts w:hint="default" w:ascii="Times New Roman" w:hAnsi="Times New Roman" w:cs="Times New Roman"/>
            <w:color w:val="000000"/>
            <w:sz w:val="32"/>
            <w:szCs w:val="32"/>
            <w:lang w:eastAsia="zh-CN"/>
          </w:rPr>
          <w:t>，</w:t>
        </w:r>
      </w:ins>
      <w:ins w:id="380" w:author="吴彦彦" w:date="2022-03-21T18:32:11Z">
        <w:r>
          <w:rPr>
            <w:rFonts w:hint="default" w:ascii="Times New Roman" w:hAnsi="Times New Roman" w:cs="Times New Roman"/>
            <w:color w:val="000000"/>
            <w:sz w:val="32"/>
            <w:szCs w:val="32"/>
          </w:rPr>
          <w:t>儿童中医药健康管理率</w:t>
        </w:r>
      </w:ins>
      <w:ins w:id="381" w:author="吴彦彦" w:date="2022-03-21T18:32:11Z">
        <w:r>
          <w:rPr>
            <w:rFonts w:hint="default" w:ascii="Times New Roman" w:hAnsi="Times New Roman" w:cs="Times New Roman"/>
            <w:color w:val="000000"/>
            <w:sz w:val="32"/>
            <w:szCs w:val="32"/>
            <w:lang w:val="en-US" w:eastAsia="zh-CN"/>
            <w:rPrChange w:id="382" w:author="吴彦彦" w:date="2022-03-30T17:45:59Z">
              <w:rPr>
                <w:rFonts w:hint="eastAsia" w:ascii="Times New Roman" w:hAnsi="Times New Roman" w:cs="Times New Roman"/>
                <w:color w:val="000000"/>
                <w:sz w:val="32"/>
                <w:szCs w:val="32"/>
                <w:lang w:val="en-US" w:eastAsia="zh-CN"/>
              </w:rPr>
            </w:rPrChange>
          </w:rPr>
          <w:t>74.92</w:t>
        </w:r>
      </w:ins>
      <w:ins w:id="383" w:author="吴彦彦" w:date="2022-03-21T18:32:11Z">
        <w:r>
          <w:rPr>
            <w:rFonts w:hint="default" w:ascii="Times New Roman" w:hAnsi="Times New Roman" w:cs="Times New Roman"/>
            <w:color w:val="000000"/>
            <w:sz w:val="32"/>
            <w:szCs w:val="32"/>
          </w:rPr>
          <w:t>%</w:t>
        </w:r>
      </w:ins>
      <w:ins w:id="384" w:author="吴彦彦" w:date="2022-03-21T18:32:11Z">
        <w:r>
          <w:rPr>
            <w:rFonts w:hint="default" w:ascii="Times New Roman" w:hAnsi="Times New Roman" w:cs="Times New Roman"/>
            <w:color w:val="000000"/>
            <w:sz w:val="32"/>
            <w:szCs w:val="32"/>
            <w:lang w:eastAsia="zh-CN"/>
          </w:rPr>
          <w:t>，</w:t>
        </w:r>
      </w:ins>
      <w:ins w:id="385" w:author="吴彦彦" w:date="2022-03-21T18:33:11Z">
        <w:r>
          <w:rPr>
            <w:rFonts w:hint="default"/>
            <w:color w:val="auto"/>
            <w:sz w:val="32"/>
            <w:szCs w:val="32"/>
            <w:highlight w:val="none"/>
            <w:rPrChange w:id="386" w:author="吴彦彦" w:date="2022-03-22T17:25:12Z">
              <w:rPr>
                <w:rFonts w:hint="default"/>
                <w:sz w:val="32"/>
                <w:szCs w:val="32"/>
                <w:highlight w:val="none"/>
              </w:rPr>
            </w:rPrChange>
          </w:rPr>
          <w:t>职业健康核心指标检测区县覆盖率</w:t>
        </w:r>
      </w:ins>
      <w:ins w:id="387" w:author="吴彦彦" w:date="2022-03-21T18:33:11Z">
        <w:r>
          <w:rPr>
            <w:rFonts w:hint="default" w:ascii="Times New Roman" w:hAnsi="Times New Roman" w:cs="Times New Roman"/>
            <w:color w:val="auto"/>
            <w:sz w:val="32"/>
            <w:szCs w:val="32"/>
            <w:highlight w:val="none"/>
            <w:lang w:val="en-US" w:eastAsia="zh-CN"/>
            <w:rPrChange w:id="388" w:author="吴彦彦" w:date="2022-03-22T17:25:12Z">
              <w:rPr>
                <w:rFonts w:hint="default" w:ascii="Times New Roman" w:hAnsi="Times New Roman" w:cs="Times New Roman"/>
                <w:sz w:val="32"/>
                <w:szCs w:val="32"/>
                <w:highlight w:val="none"/>
                <w:lang w:val="en-US" w:eastAsia="zh-CN"/>
              </w:rPr>
            </w:rPrChange>
          </w:rPr>
          <w:t>100%</w:t>
        </w:r>
      </w:ins>
      <w:ins w:id="389" w:author="吴彦彦" w:date="2022-03-21T18:33:11Z">
        <w:r>
          <w:rPr>
            <w:rFonts w:hint="default"/>
            <w:color w:val="auto"/>
            <w:sz w:val="32"/>
            <w:szCs w:val="32"/>
            <w:highlight w:val="none"/>
            <w:lang w:eastAsia="zh-CN"/>
            <w:rPrChange w:id="390" w:author="吴彦彦" w:date="2022-03-22T17:25:12Z">
              <w:rPr>
                <w:rFonts w:hint="default"/>
                <w:sz w:val="32"/>
                <w:szCs w:val="32"/>
                <w:highlight w:val="none"/>
                <w:lang w:eastAsia="zh-CN"/>
              </w:rPr>
            </w:rPrChange>
          </w:rPr>
          <w:t>，</w:t>
        </w:r>
      </w:ins>
      <w:ins w:id="391" w:author="吴彦彦" w:date="2022-03-22T15:09:30Z">
        <w:r>
          <w:rPr>
            <w:rFonts w:hint="default"/>
            <w:color w:val="FF0000"/>
            <w:sz w:val="32"/>
            <w:szCs w:val="32"/>
          </w:rPr>
          <w:t>地方病监测完成率</w:t>
        </w:r>
      </w:ins>
      <w:ins w:id="392" w:author="吴彦彦" w:date="2022-03-22T15:09:30Z">
        <w:r>
          <w:rPr>
            <w:rFonts w:hint="default"/>
            <w:color w:val="FF0000"/>
            <w:sz w:val="32"/>
            <w:szCs w:val="32"/>
            <w:lang w:val="en-US" w:eastAsia="zh-CN"/>
          </w:rPr>
          <w:t>100%，</w:t>
        </w:r>
      </w:ins>
      <w:ins w:id="393" w:author="吴彦彦" w:date="2022-03-21T18:33:11Z">
        <w:r>
          <w:rPr>
            <w:rFonts w:hint="default"/>
            <w:color w:val="auto"/>
            <w:sz w:val="32"/>
            <w:szCs w:val="32"/>
            <w:rPrChange w:id="394" w:author="吴彦彦" w:date="2022-03-22T17:25:12Z">
              <w:rPr>
                <w:rFonts w:hint="default"/>
                <w:sz w:val="32"/>
                <w:szCs w:val="32"/>
              </w:rPr>
            </w:rPrChange>
          </w:rPr>
          <w:t>麻风病按规定随访到位率</w:t>
        </w:r>
      </w:ins>
      <w:ins w:id="395" w:author="吴彦彦" w:date="2022-03-21T18:33:11Z">
        <w:r>
          <w:rPr>
            <w:rFonts w:hint="default"/>
            <w:color w:val="auto"/>
            <w:sz w:val="32"/>
            <w:szCs w:val="32"/>
            <w:lang w:val="en-US" w:eastAsia="zh-CN"/>
            <w:rPrChange w:id="396" w:author="吴彦彦" w:date="2022-03-22T17:25:12Z">
              <w:rPr>
                <w:rFonts w:hint="default"/>
                <w:sz w:val="32"/>
                <w:szCs w:val="32"/>
                <w:lang w:val="en-US" w:eastAsia="zh-CN"/>
              </w:rPr>
            </w:rPrChange>
          </w:rPr>
          <w:t>100%，</w:t>
        </w:r>
      </w:ins>
      <w:ins w:id="397" w:author="吴彦彦" w:date="2022-03-22T15:09:40Z">
        <w:r>
          <w:rPr>
            <w:rFonts w:hint="default" w:ascii="Times New Roman" w:hAnsi="Times New Roman" w:eastAsia="仿宋_GB2312" w:cs="Times New Roman"/>
            <w:i w:val="0"/>
            <w:color w:val="000000"/>
            <w:kern w:val="2"/>
            <w:sz w:val="32"/>
            <w:szCs w:val="32"/>
            <w:u w:val="none"/>
            <w:lang w:val="en-US" w:eastAsia="zh-CN" w:bidi="ar"/>
            <w:rPrChange w:id="398" w:author="吴彦彦" w:date="2022-03-29T15:30:45Z">
              <w:rPr>
                <w:rFonts w:hint="eastAsia" w:ascii="宋体" w:hAnsi="宋体" w:eastAsia="宋体" w:cs="宋体"/>
                <w:i w:val="0"/>
                <w:color w:val="000000"/>
                <w:kern w:val="0"/>
                <w:sz w:val="20"/>
                <w:szCs w:val="20"/>
                <w:u w:val="none"/>
                <w:lang w:val="en-US" w:eastAsia="zh-CN" w:bidi="ar"/>
              </w:rPr>
            </w:rPrChange>
          </w:rPr>
          <w:t>疟疾</w:t>
        </w:r>
      </w:ins>
      <w:ins w:id="399" w:author="吴彦彦" w:date="2022-03-22T15:09:40Z">
        <w:r>
          <w:rPr>
            <w:rFonts w:hint="default" w:ascii="Times New Roman" w:hAnsi="Times New Roman" w:eastAsia="仿宋_GB2312" w:cs="Times New Roman"/>
            <w:i w:val="0"/>
            <w:color w:val="000000"/>
            <w:kern w:val="2"/>
            <w:sz w:val="32"/>
            <w:szCs w:val="32"/>
            <w:u w:val="none"/>
            <w:lang w:val="en-US" w:eastAsia="zh-CN" w:bidi="ar"/>
            <w:rPrChange w:id="400" w:author="吴彦彦" w:date="2022-03-29T15:30:45Z">
              <w:rPr>
                <w:rFonts w:hint="eastAsia" w:ascii="宋体" w:hAnsi="宋体" w:eastAsia="宋体" w:cs="宋体"/>
                <w:i w:val="0"/>
                <w:color w:val="000000"/>
                <w:kern w:val="0"/>
                <w:sz w:val="20"/>
                <w:szCs w:val="20"/>
                <w:u w:val="none"/>
                <w:lang w:val="en-US" w:eastAsia="zh-CN" w:bidi="ar"/>
              </w:rPr>
            </w:rPrChange>
          </w:rPr>
          <w:t>媒介调查点工作完成率</w:t>
        </w:r>
      </w:ins>
      <w:ins w:id="401" w:author="吴彦彦" w:date="2022-03-22T15:09:42Z">
        <w:r>
          <w:rPr>
            <w:rFonts w:hint="default" w:ascii="Times New Roman" w:hAnsi="Times New Roman" w:eastAsia="仿宋_GB2312" w:cs="Times New Roman"/>
            <w:i w:val="0"/>
            <w:color w:val="000000"/>
            <w:kern w:val="2"/>
            <w:sz w:val="32"/>
            <w:szCs w:val="32"/>
            <w:u w:val="none"/>
            <w:lang w:val="en-US" w:eastAsia="zh-CN" w:bidi="ar"/>
            <w:rPrChange w:id="402" w:author="吴彦彦" w:date="2022-03-29T15:30:45Z">
              <w:rPr>
                <w:rFonts w:hint="eastAsia" w:ascii="宋体" w:hAnsi="宋体" w:eastAsia="宋体" w:cs="宋体"/>
                <w:i w:val="0"/>
                <w:color w:val="000000"/>
                <w:kern w:val="0"/>
                <w:sz w:val="20"/>
                <w:szCs w:val="20"/>
                <w:u w:val="none"/>
                <w:lang w:val="en-US" w:eastAsia="zh-CN" w:bidi="ar"/>
              </w:rPr>
            </w:rPrChange>
          </w:rPr>
          <w:t>1</w:t>
        </w:r>
      </w:ins>
      <w:ins w:id="403" w:author="吴彦彦" w:date="2022-03-22T15:09:43Z">
        <w:r>
          <w:rPr>
            <w:rFonts w:hint="default" w:ascii="Times New Roman" w:hAnsi="Times New Roman" w:eastAsia="仿宋_GB2312" w:cs="Times New Roman"/>
            <w:i w:val="0"/>
            <w:color w:val="000000"/>
            <w:kern w:val="2"/>
            <w:sz w:val="32"/>
            <w:szCs w:val="32"/>
            <w:u w:val="none"/>
            <w:lang w:val="en-US" w:eastAsia="zh-CN" w:bidi="ar"/>
            <w:rPrChange w:id="404" w:author="吴彦彦" w:date="2022-03-29T15:30:45Z">
              <w:rPr>
                <w:rFonts w:hint="eastAsia" w:ascii="宋体" w:hAnsi="宋体" w:eastAsia="宋体" w:cs="宋体"/>
                <w:i w:val="0"/>
                <w:color w:val="000000"/>
                <w:kern w:val="0"/>
                <w:sz w:val="20"/>
                <w:szCs w:val="20"/>
                <w:u w:val="none"/>
                <w:lang w:val="en-US" w:eastAsia="zh-CN" w:bidi="ar"/>
              </w:rPr>
            </w:rPrChange>
          </w:rPr>
          <w:t>00</w:t>
        </w:r>
      </w:ins>
      <w:ins w:id="405" w:author="吴彦彦" w:date="2022-03-22T15:09:44Z">
        <w:r>
          <w:rPr>
            <w:rFonts w:hint="default" w:ascii="Times New Roman" w:hAnsi="Times New Roman" w:eastAsia="仿宋_GB2312" w:cs="Times New Roman"/>
            <w:i w:val="0"/>
            <w:color w:val="000000"/>
            <w:kern w:val="2"/>
            <w:sz w:val="32"/>
            <w:szCs w:val="32"/>
            <w:u w:val="none"/>
            <w:lang w:val="en-US" w:eastAsia="zh-CN" w:bidi="ar"/>
            <w:rPrChange w:id="406" w:author="吴彦彦" w:date="2022-03-29T15:30:45Z">
              <w:rPr>
                <w:rFonts w:hint="eastAsia" w:ascii="宋体" w:hAnsi="宋体" w:eastAsia="宋体" w:cs="宋体"/>
                <w:i w:val="0"/>
                <w:color w:val="000000"/>
                <w:kern w:val="0"/>
                <w:sz w:val="20"/>
                <w:szCs w:val="20"/>
                <w:u w:val="none"/>
                <w:lang w:val="en-US" w:eastAsia="zh-CN" w:bidi="ar"/>
              </w:rPr>
            </w:rPrChange>
          </w:rPr>
          <w:t>%</w:t>
        </w:r>
      </w:ins>
      <w:ins w:id="407" w:author="吴彦彦" w:date="2022-03-22T15:09:45Z">
        <w:r>
          <w:rPr>
            <w:rFonts w:hint="default" w:ascii="Times New Roman" w:hAnsi="Times New Roman" w:eastAsia="仿宋_GB2312" w:cs="Times New Roman"/>
            <w:i w:val="0"/>
            <w:color w:val="000000"/>
            <w:kern w:val="2"/>
            <w:sz w:val="32"/>
            <w:szCs w:val="32"/>
            <w:u w:val="none"/>
            <w:lang w:val="en-US" w:eastAsia="zh-CN" w:bidi="ar"/>
            <w:rPrChange w:id="408" w:author="吴彦彦" w:date="2022-03-29T15:30:45Z">
              <w:rPr>
                <w:rFonts w:hint="eastAsia" w:ascii="宋体" w:hAnsi="宋体" w:eastAsia="宋体" w:cs="宋体"/>
                <w:i w:val="0"/>
                <w:color w:val="000000"/>
                <w:kern w:val="0"/>
                <w:sz w:val="20"/>
                <w:szCs w:val="20"/>
                <w:u w:val="none"/>
                <w:lang w:val="en-US" w:eastAsia="zh-CN" w:bidi="ar"/>
              </w:rPr>
            </w:rPrChange>
          </w:rPr>
          <w:t>，</w:t>
        </w:r>
      </w:ins>
      <w:ins w:id="409" w:author="吴彦彦" w:date="2022-03-22T15:09:54Z">
        <w:r>
          <w:rPr>
            <w:rFonts w:hint="default" w:ascii="Times New Roman" w:hAnsi="Times New Roman" w:eastAsia="仿宋_GB2312" w:cs="Times New Roman"/>
            <w:i w:val="0"/>
            <w:color w:val="000000"/>
            <w:kern w:val="2"/>
            <w:sz w:val="32"/>
            <w:szCs w:val="32"/>
            <w:u w:val="none"/>
            <w:lang w:val="en-US" w:eastAsia="zh-CN" w:bidi="ar"/>
            <w:rPrChange w:id="410" w:author="吴彦彦" w:date="2022-03-29T15:30:45Z">
              <w:rPr>
                <w:rFonts w:hint="eastAsia" w:ascii="宋体" w:hAnsi="宋体" w:eastAsia="宋体" w:cs="宋体"/>
                <w:i w:val="0"/>
                <w:color w:val="000000"/>
                <w:kern w:val="0"/>
                <w:sz w:val="20"/>
                <w:szCs w:val="20"/>
                <w:u w:val="none"/>
                <w:lang w:val="en-US" w:eastAsia="zh-CN" w:bidi="ar"/>
              </w:rPr>
            </w:rPrChange>
          </w:rPr>
          <w:t>其</w:t>
        </w:r>
      </w:ins>
      <w:ins w:id="411" w:author="吴彦彦" w:date="2022-03-22T15:09:54Z">
        <w:r>
          <w:rPr>
            <w:rFonts w:hint="default" w:ascii="Times New Roman" w:hAnsi="Times New Roman" w:eastAsia="仿宋_GB2312" w:cs="Times New Roman"/>
            <w:i w:val="0"/>
            <w:color w:val="000000"/>
            <w:kern w:val="2"/>
            <w:sz w:val="32"/>
            <w:szCs w:val="32"/>
            <w:u w:val="none"/>
            <w:lang w:val="en-US" w:eastAsia="zh-CN" w:bidi="ar"/>
            <w:rPrChange w:id="412" w:author="吴彦彦" w:date="2022-03-29T15:30:45Z">
              <w:rPr>
                <w:rFonts w:hint="eastAsia" w:ascii="宋体" w:hAnsi="宋体" w:eastAsia="宋体" w:cs="宋体"/>
                <w:i w:val="0"/>
                <w:color w:val="000000"/>
                <w:kern w:val="0"/>
                <w:sz w:val="20"/>
                <w:szCs w:val="20"/>
                <w:u w:val="none"/>
                <w:lang w:val="en-US" w:eastAsia="zh-CN" w:bidi="ar"/>
              </w:rPr>
            </w:rPrChange>
          </w:rPr>
          <w:t>他寄生虫监测任务完</w:t>
        </w:r>
      </w:ins>
      <w:ins w:id="413" w:author="吴彦彦" w:date="2022-03-22T15:09:54Z">
        <w:r>
          <w:rPr>
            <w:rFonts w:hint="default" w:ascii="Times New Roman" w:hAnsi="Times New Roman" w:eastAsia="仿宋_GB2312" w:cs="Times New Roman"/>
            <w:i w:val="0"/>
            <w:color w:val="000000"/>
            <w:kern w:val="2"/>
            <w:sz w:val="32"/>
            <w:szCs w:val="32"/>
            <w:u w:val="none"/>
            <w:lang w:val="en-US" w:eastAsia="zh-CN" w:bidi="ar"/>
            <w:rPrChange w:id="414" w:author="吴彦彦" w:date="2022-03-22T15:21:58Z">
              <w:rPr>
                <w:rFonts w:hint="eastAsia" w:ascii="宋体" w:hAnsi="宋体" w:eastAsia="宋体" w:cs="宋体"/>
                <w:i w:val="0"/>
                <w:color w:val="000000"/>
                <w:kern w:val="0"/>
                <w:sz w:val="20"/>
                <w:szCs w:val="20"/>
                <w:u w:val="none"/>
                <w:lang w:val="en-US" w:eastAsia="zh-CN" w:bidi="ar"/>
              </w:rPr>
            </w:rPrChange>
          </w:rPr>
          <w:t>成率</w:t>
        </w:r>
      </w:ins>
      <w:ins w:id="415" w:author="吴彦彦" w:date="2022-03-22T15:09:55Z">
        <w:r>
          <w:rPr>
            <w:rFonts w:hint="default" w:ascii="Times New Roman" w:hAnsi="Times New Roman" w:eastAsia="仿宋_GB2312" w:cs="Times New Roman"/>
            <w:i w:val="0"/>
            <w:color w:val="000000"/>
            <w:kern w:val="2"/>
            <w:sz w:val="32"/>
            <w:szCs w:val="32"/>
            <w:u w:val="none"/>
            <w:lang w:val="en-US" w:eastAsia="zh-CN" w:bidi="ar"/>
            <w:rPrChange w:id="416" w:author="吴彦彦" w:date="2022-03-22T15:21:58Z">
              <w:rPr>
                <w:rFonts w:hint="eastAsia" w:ascii="宋体" w:hAnsi="宋体" w:eastAsia="宋体" w:cs="宋体"/>
                <w:i w:val="0"/>
                <w:color w:val="000000"/>
                <w:kern w:val="0"/>
                <w:sz w:val="20"/>
                <w:szCs w:val="20"/>
                <w:u w:val="none"/>
                <w:lang w:val="en-US" w:eastAsia="zh-CN" w:bidi="ar"/>
              </w:rPr>
            </w:rPrChange>
          </w:rPr>
          <w:t>100</w:t>
        </w:r>
      </w:ins>
      <w:ins w:id="417" w:author="吴彦彦" w:date="2022-03-22T15:09:56Z">
        <w:r>
          <w:rPr>
            <w:rFonts w:hint="default" w:ascii="Times New Roman" w:hAnsi="Times New Roman" w:eastAsia="仿宋_GB2312" w:cs="Times New Roman"/>
            <w:i w:val="0"/>
            <w:color w:val="000000"/>
            <w:kern w:val="2"/>
            <w:sz w:val="32"/>
            <w:szCs w:val="32"/>
            <w:u w:val="none"/>
            <w:lang w:val="en-US" w:eastAsia="zh-CN" w:bidi="ar"/>
            <w:rPrChange w:id="418" w:author="吴彦彦" w:date="2022-03-22T15:21:58Z">
              <w:rPr>
                <w:rFonts w:hint="eastAsia" w:ascii="宋体" w:hAnsi="宋体" w:eastAsia="宋体" w:cs="宋体"/>
                <w:i w:val="0"/>
                <w:color w:val="000000"/>
                <w:kern w:val="0"/>
                <w:sz w:val="20"/>
                <w:szCs w:val="20"/>
                <w:u w:val="none"/>
                <w:lang w:val="en-US" w:eastAsia="zh-CN" w:bidi="ar"/>
              </w:rPr>
            </w:rPrChange>
          </w:rPr>
          <w:t>%</w:t>
        </w:r>
      </w:ins>
      <w:ins w:id="419" w:author="吴彦彦" w:date="2022-03-22T15:09:57Z">
        <w:r>
          <w:rPr>
            <w:rFonts w:hint="default" w:ascii="Times New Roman" w:hAnsi="Times New Roman" w:eastAsia="仿宋_GB2312" w:cs="Times New Roman"/>
            <w:i w:val="0"/>
            <w:color w:val="000000"/>
            <w:kern w:val="2"/>
            <w:sz w:val="32"/>
            <w:szCs w:val="32"/>
            <w:u w:val="none"/>
            <w:lang w:val="en-US" w:eastAsia="zh-CN" w:bidi="ar"/>
            <w:rPrChange w:id="420" w:author="吴彦彦" w:date="2022-03-22T15:21:58Z">
              <w:rPr>
                <w:rFonts w:hint="eastAsia" w:ascii="宋体" w:hAnsi="宋体" w:eastAsia="宋体" w:cs="宋体"/>
                <w:i w:val="0"/>
                <w:color w:val="000000"/>
                <w:kern w:val="0"/>
                <w:sz w:val="20"/>
                <w:szCs w:val="20"/>
                <w:u w:val="none"/>
                <w:lang w:val="en-US" w:eastAsia="zh-CN" w:bidi="ar"/>
              </w:rPr>
            </w:rPrChange>
          </w:rPr>
          <w:t>，</w:t>
        </w:r>
      </w:ins>
      <w:ins w:id="421" w:author="吴彦彦" w:date="2022-03-22T15:10:02Z">
        <w:r>
          <w:rPr>
            <w:rFonts w:hint="default" w:ascii="Times New Roman" w:hAnsi="Times New Roman" w:eastAsia="仿宋_GB2312" w:cs="Times New Roman"/>
            <w:i w:val="0"/>
            <w:color w:val="000000"/>
            <w:kern w:val="2"/>
            <w:sz w:val="32"/>
            <w:szCs w:val="32"/>
            <w:u w:val="none"/>
            <w:lang w:val="en-US" w:eastAsia="zh-CN" w:bidi="ar"/>
            <w:rPrChange w:id="422" w:author="吴彦彦" w:date="2022-03-22T15:21:58Z">
              <w:rPr>
                <w:rFonts w:hint="eastAsia" w:ascii="宋体" w:hAnsi="宋体" w:eastAsia="宋体" w:cs="宋体"/>
                <w:i w:val="0"/>
                <w:color w:val="000000"/>
                <w:kern w:val="0"/>
                <w:sz w:val="20"/>
                <w:szCs w:val="20"/>
                <w:u w:val="none"/>
                <w:lang w:val="en-US" w:eastAsia="zh-CN" w:bidi="ar"/>
              </w:rPr>
            </w:rPrChange>
          </w:rPr>
          <w:t>食品安全监测任务数据及时上报率</w:t>
        </w:r>
      </w:ins>
      <w:ins w:id="423" w:author="吴彦彦" w:date="2022-03-22T15:10:03Z">
        <w:r>
          <w:rPr>
            <w:rFonts w:hint="default" w:ascii="Times New Roman" w:hAnsi="Times New Roman" w:eastAsia="仿宋_GB2312" w:cs="Times New Roman"/>
            <w:i w:val="0"/>
            <w:color w:val="000000"/>
            <w:kern w:val="2"/>
            <w:sz w:val="32"/>
            <w:szCs w:val="32"/>
            <w:u w:val="none"/>
            <w:lang w:val="en-US" w:eastAsia="zh-CN" w:bidi="ar"/>
            <w:rPrChange w:id="424" w:author="吴彦彦" w:date="2022-03-22T15:21:58Z">
              <w:rPr>
                <w:rFonts w:hint="eastAsia" w:ascii="宋体" w:hAnsi="宋体" w:eastAsia="宋体" w:cs="宋体"/>
                <w:i w:val="0"/>
                <w:color w:val="000000"/>
                <w:kern w:val="0"/>
                <w:sz w:val="20"/>
                <w:szCs w:val="20"/>
                <w:u w:val="none"/>
                <w:lang w:val="en-US" w:eastAsia="zh-CN" w:bidi="ar"/>
              </w:rPr>
            </w:rPrChange>
          </w:rPr>
          <w:t>10</w:t>
        </w:r>
      </w:ins>
      <w:ins w:id="425" w:author="吴彦彦" w:date="2022-03-22T15:10:04Z">
        <w:r>
          <w:rPr>
            <w:rFonts w:hint="default" w:ascii="Times New Roman" w:hAnsi="Times New Roman" w:eastAsia="仿宋_GB2312" w:cs="Times New Roman"/>
            <w:i w:val="0"/>
            <w:color w:val="000000"/>
            <w:kern w:val="2"/>
            <w:sz w:val="32"/>
            <w:szCs w:val="32"/>
            <w:u w:val="none"/>
            <w:lang w:val="en-US" w:eastAsia="zh-CN" w:bidi="ar"/>
            <w:rPrChange w:id="426" w:author="吴彦彦" w:date="2022-03-22T15:21:58Z">
              <w:rPr>
                <w:rFonts w:hint="eastAsia" w:ascii="宋体" w:hAnsi="宋体" w:eastAsia="宋体" w:cs="宋体"/>
                <w:i w:val="0"/>
                <w:color w:val="000000"/>
                <w:kern w:val="0"/>
                <w:sz w:val="20"/>
                <w:szCs w:val="20"/>
                <w:u w:val="none"/>
                <w:lang w:val="en-US" w:eastAsia="zh-CN" w:bidi="ar"/>
              </w:rPr>
            </w:rPrChange>
          </w:rPr>
          <w:t>0</w:t>
        </w:r>
      </w:ins>
      <w:ins w:id="427" w:author="吴彦彦" w:date="2022-03-22T15:10:05Z">
        <w:r>
          <w:rPr>
            <w:rFonts w:hint="default" w:ascii="Times New Roman" w:hAnsi="Times New Roman" w:eastAsia="仿宋_GB2312" w:cs="Times New Roman"/>
            <w:i w:val="0"/>
            <w:color w:val="000000"/>
            <w:kern w:val="2"/>
            <w:sz w:val="32"/>
            <w:szCs w:val="32"/>
            <w:u w:val="none"/>
            <w:lang w:val="en-US" w:eastAsia="zh-CN" w:bidi="ar"/>
            <w:rPrChange w:id="428" w:author="吴彦彦" w:date="2022-03-22T15:21:58Z">
              <w:rPr>
                <w:rFonts w:hint="eastAsia" w:ascii="宋体" w:hAnsi="宋体" w:eastAsia="宋体" w:cs="宋体"/>
                <w:i w:val="0"/>
                <w:color w:val="000000"/>
                <w:kern w:val="0"/>
                <w:sz w:val="20"/>
                <w:szCs w:val="20"/>
                <w:u w:val="none"/>
                <w:lang w:val="en-US" w:eastAsia="zh-CN" w:bidi="ar"/>
              </w:rPr>
            </w:rPrChange>
          </w:rPr>
          <w:t>%</w:t>
        </w:r>
      </w:ins>
      <w:ins w:id="429" w:author="吴彦彦" w:date="2022-03-22T15:22:02Z">
        <w:r>
          <w:rPr>
            <w:rFonts w:hint="eastAsia" w:cs="Times New Roman"/>
            <w:i w:val="0"/>
            <w:color w:val="000000"/>
            <w:kern w:val="2"/>
            <w:sz w:val="32"/>
            <w:szCs w:val="32"/>
            <w:u w:val="none"/>
            <w:lang w:val="en-US" w:eastAsia="zh-CN" w:bidi="ar"/>
          </w:rPr>
          <w:t>，</w:t>
        </w:r>
      </w:ins>
      <w:ins w:id="430" w:author="吴彦彦" w:date="2022-03-21T18:32:11Z">
        <w:r>
          <w:rPr>
            <w:rFonts w:hint="default" w:ascii="Times New Roman" w:hAnsi="Times New Roman" w:cs="Times New Roman"/>
            <w:color w:val="000000"/>
            <w:sz w:val="32"/>
            <w:szCs w:val="32"/>
            <w:lang w:val="en-US" w:eastAsia="zh-CN"/>
          </w:rPr>
          <w:t>以上指标均</w:t>
        </w:r>
      </w:ins>
      <w:ins w:id="431" w:author="吴彦彦" w:date="2022-03-21T18:32:11Z">
        <w:r>
          <w:rPr>
            <w:rFonts w:hint="default" w:ascii="Times New Roman" w:hAnsi="Times New Roman" w:cs="Times New Roman"/>
            <w:color w:val="000000"/>
            <w:sz w:val="32"/>
            <w:szCs w:val="32"/>
            <w:lang w:val="en-US" w:eastAsia="zh-CN"/>
            <w:rPrChange w:id="432" w:author="吴彦彦" w:date="2022-03-22T15:21:58Z">
              <w:rPr>
                <w:rFonts w:hint="eastAsia" w:ascii="Times New Roman" w:hAnsi="Times New Roman" w:cs="Times New Roman"/>
                <w:color w:val="000000"/>
                <w:sz w:val="32"/>
                <w:szCs w:val="32"/>
                <w:lang w:val="en-US" w:eastAsia="zh-CN"/>
              </w:rPr>
            </w:rPrChange>
          </w:rPr>
          <w:t>超额完成</w:t>
        </w:r>
      </w:ins>
      <w:ins w:id="433" w:author="吴彦彦" w:date="2022-03-21T18:32:11Z">
        <w:r>
          <w:rPr>
            <w:rFonts w:hint="default" w:ascii="Times New Roman" w:hAnsi="Times New Roman" w:cs="Times New Roman"/>
            <w:color w:val="000000"/>
            <w:sz w:val="32"/>
            <w:szCs w:val="32"/>
            <w:lang w:val="en-US" w:eastAsia="zh-CN"/>
          </w:rPr>
          <w:t>年度绩效目标</w:t>
        </w:r>
      </w:ins>
      <w:ins w:id="434" w:author="吴彦彦" w:date="2022-03-22T15:22:40Z">
        <w:r>
          <w:rPr>
            <w:rFonts w:hint="eastAsia" w:cs="Times New Roman"/>
            <w:color w:val="000000"/>
            <w:sz w:val="32"/>
            <w:szCs w:val="32"/>
            <w:lang w:val="en-US" w:eastAsia="zh-CN"/>
          </w:rPr>
          <w:t>。</w:t>
        </w:r>
      </w:ins>
      <w:ins w:id="435" w:author="吴彦彦" w:date="2022-03-22T15:22:47Z">
        <w:r>
          <w:rPr>
            <w:rFonts w:hint="default"/>
            <w:color w:val="000000"/>
            <w:sz w:val="32"/>
            <w:szCs w:val="32"/>
            <w:lang w:eastAsia="zh-CN"/>
          </w:rPr>
          <w:t>高血压患者管理人数</w:t>
        </w:r>
      </w:ins>
      <w:ins w:id="436" w:author="吴彦彦" w:date="2022-03-22T15:22:47Z">
        <w:r>
          <w:rPr>
            <w:rFonts w:hint="default"/>
            <w:color w:val="000000"/>
            <w:sz w:val="32"/>
            <w:szCs w:val="32"/>
            <w:lang w:val="en-US" w:eastAsia="zh-CN"/>
          </w:rPr>
          <w:t>247.35万人</w:t>
        </w:r>
      </w:ins>
      <w:ins w:id="437" w:author="吴彦彦" w:date="2022-03-22T15:23:04Z">
        <w:r>
          <w:rPr>
            <w:rFonts w:hint="eastAsia"/>
            <w:color w:val="000000"/>
            <w:sz w:val="32"/>
            <w:szCs w:val="32"/>
            <w:lang w:val="en-US" w:eastAsia="zh-CN"/>
          </w:rPr>
          <w:t>，</w:t>
        </w:r>
      </w:ins>
      <w:ins w:id="438" w:author="吴彦彦" w:date="2022-03-22T15:23:01Z">
        <w:r>
          <w:rPr>
            <w:rFonts w:hint="default"/>
            <w:sz w:val="32"/>
            <w:szCs w:val="32"/>
            <w:lang w:eastAsia="zh-CN"/>
          </w:rPr>
          <w:t>未完成年度绩效目标</w:t>
        </w:r>
      </w:ins>
      <w:ins w:id="439" w:author="吴彦彦" w:date="2022-03-22T15:23:09Z">
        <w:r>
          <w:rPr>
            <w:rFonts w:hint="eastAsia"/>
            <w:sz w:val="32"/>
            <w:szCs w:val="32"/>
            <w:lang w:val="en-US" w:eastAsia="zh-CN"/>
          </w:rPr>
          <w:t>248</w:t>
        </w:r>
      </w:ins>
      <w:ins w:id="440" w:author="吴彦彦" w:date="2022-03-22T15:23:12Z">
        <w:r>
          <w:rPr>
            <w:rFonts w:hint="eastAsia"/>
            <w:sz w:val="32"/>
            <w:szCs w:val="32"/>
            <w:lang w:val="en-US" w:eastAsia="zh-CN"/>
          </w:rPr>
          <w:t>万人</w:t>
        </w:r>
      </w:ins>
      <w:ins w:id="441" w:author="吴彦彦" w:date="2022-03-22T15:23:01Z">
        <w:r>
          <w:rPr>
            <w:rFonts w:hint="default"/>
            <w:sz w:val="32"/>
            <w:szCs w:val="32"/>
            <w:lang w:eastAsia="zh-CN"/>
          </w:rPr>
          <w:t>的要求。</w:t>
        </w:r>
      </w:ins>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rPr>
          <w:ins w:id="443" w:author="吴彦彦" w:date="2022-03-21T18:32:11Z"/>
          <w:rFonts w:hint="eastAsia" w:ascii="Times New Roman" w:hAnsi="Times New Roman" w:cs="Times New Roman"/>
          <w:color w:val="000000"/>
          <w:sz w:val="32"/>
          <w:szCs w:val="32"/>
          <w:lang w:eastAsia="zh-CN"/>
        </w:rPr>
        <w:pPrChange w:id="442"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pPr>
        </w:pPrChange>
      </w:pPr>
      <w:ins w:id="444" w:author="吴彦彦" w:date="2022-03-21T18:32:11Z">
        <w:r>
          <w:rPr>
            <w:rFonts w:hint="default" w:ascii="Times New Roman" w:hAnsi="Times New Roman" w:cs="Times New Roman"/>
            <w:color w:val="000000"/>
            <w:sz w:val="32"/>
            <w:szCs w:val="32"/>
            <w:lang w:val="en-US" w:eastAsia="zh-CN"/>
          </w:rPr>
          <w:t>（2）质量指标：</w:t>
        </w:r>
      </w:ins>
      <w:ins w:id="445" w:author="吴彦彦" w:date="2022-03-21T18:32:11Z">
        <w:r>
          <w:rPr>
            <w:rFonts w:hint="eastAsia" w:ascii="Times New Roman" w:hAnsi="Times New Roman" w:cs="Times New Roman"/>
            <w:color w:val="000000"/>
            <w:sz w:val="32"/>
            <w:szCs w:val="32"/>
            <w:lang w:val="en-US" w:eastAsia="zh-CN"/>
          </w:rPr>
          <w:t>居民规范化电子健康档案覆盖率77.09%、</w:t>
        </w:r>
      </w:ins>
      <w:ins w:id="446" w:author="吴彦彦" w:date="2022-03-21T18:32:11Z">
        <w:r>
          <w:rPr>
            <w:rFonts w:hint="default" w:ascii="Times New Roman" w:hAnsi="Times New Roman" w:cs="Times New Roman"/>
            <w:color w:val="000000"/>
            <w:sz w:val="32"/>
            <w:szCs w:val="32"/>
            <w:lang w:eastAsia="zh-CN"/>
          </w:rPr>
          <w:t>高血压患者</w:t>
        </w:r>
      </w:ins>
      <w:ins w:id="447" w:author="吴彦彦" w:date="2022-03-21T18:32:11Z">
        <w:r>
          <w:rPr>
            <w:rFonts w:hint="eastAsia" w:ascii="Times New Roman" w:hAnsi="Times New Roman" w:cs="Times New Roman"/>
            <w:color w:val="000000"/>
            <w:sz w:val="32"/>
            <w:szCs w:val="32"/>
            <w:lang w:eastAsia="zh-CN"/>
          </w:rPr>
          <w:t>基层</w:t>
        </w:r>
      </w:ins>
      <w:ins w:id="448" w:author="吴彦彦" w:date="2022-03-21T18:32:11Z">
        <w:r>
          <w:rPr>
            <w:rFonts w:hint="default" w:ascii="Times New Roman" w:hAnsi="Times New Roman" w:cs="Times New Roman"/>
            <w:color w:val="000000"/>
            <w:sz w:val="32"/>
            <w:szCs w:val="32"/>
            <w:lang w:eastAsia="zh-CN"/>
          </w:rPr>
          <w:t>规范管理</w:t>
        </w:r>
      </w:ins>
      <w:ins w:id="449" w:author="吴彦彦" w:date="2022-03-21T18:32:11Z">
        <w:r>
          <w:rPr>
            <w:rFonts w:hint="eastAsia" w:ascii="Times New Roman" w:hAnsi="Times New Roman" w:cs="Times New Roman"/>
            <w:color w:val="000000"/>
            <w:sz w:val="32"/>
            <w:szCs w:val="32"/>
            <w:lang w:eastAsia="zh-CN"/>
          </w:rPr>
          <w:t>服务</w:t>
        </w:r>
      </w:ins>
      <w:ins w:id="450" w:author="吴彦彦" w:date="2022-03-21T18:32:11Z">
        <w:r>
          <w:rPr>
            <w:rFonts w:hint="default" w:ascii="Times New Roman" w:hAnsi="Times New Roman" w:cs="Times New Roman"/>
            <w:color w:val="000000"/>
            <w:sz w:val="32"/>
            <w:szCs w:val="32"/>
            <w:lang w:eastAsia="zh-CN"/>
          </w:rPr>
          <w:t>率</w:t>
        </w:r>
      </w:ins>
      <w:ins w:id="451" w:author="吴彦彦" w:date="2022-03-21T18:32:11Z">
        <w:r>
          <w:rPr>
            <w:rFonts w:hint="default" w:ascii="Times New Roman" w:hAnsi="Times New Roman" w:cs="Times New Roman"/>
            <w:color w:val="000000"/>
            <w:sz w:val="32"/>
            <w:szCs w:val="32"/>
            <w:lang w:eastAsia="zh-CN"/>
          </w:rPr>
          <w:tab/>
        </w:r>
      </w:ins>
      <w:ins w:id="452" w:author="吴彦彦" w:date="2022-03-21T18:32:11Z">
        <w:r>
          <w:rPr>
            <w:rFonts w:hint="eastAsia" w:ascii="Times New Roman" w:hAnsi="Times New Roman" w:cs="Times New Roman"/>
            <w:color w:val="000000"/>
            <w:sz w:val="32"/>
            <w:szCs w:val="32"/>
            <w:lang w:val="en-US" w:eastAsia="zh-CN"/>
          </w:rPr>
          <w:t>83.88</w:t>
        </w:r>
      </w:ins>
      <w:ins w:id="453" w:author="吴彦彦" w:date="2022-03-21T18:32:11Z">
        <w:r>
          <w:rPr>
            <w:rFonts w:hint="default" w:ascii="Times New Roman" w:hAnsi="Times New Roman" w:cs="Times New Roman"/>
            <w:color w:val="000000"/>
            <w:sz w:val="32"/>
            <w:szCs w:val="32"/>
            <w:lang w:eastAsia="zh-CN"/>
          </w:rPr>
          <w:t>%，2型糖尿病患者</w:t>
        </w:r>
      </w:ins>
      <w:ins w:id="454" w:author="吴彦彦" w:date="2022-03-21T18:32:11Z">
        <w:r>
          <w:rPr>
            <w:rFonts w:hint="eastAsia" w:ascii="Times New Roman" w:hAnsi="Times New Roman" w:cs="Times New Roman"/>
            <w:color w:val="000000"/>
            <w:sz w:val="32"/>
            <w:szCs w:val="32"/>
            <w:lang w:eastAsia="zh-CN"/>
          </w:rPr>
          <w:t>基层</w:t>
        </w:r>
      </w:ins>
      <w:ins w:id="455" w:author="吴彦彦" w:date="2022-03-21T18:32:11Z">
        <w:r>
          <w:rPr>
            <w:rFonts w:hint="default" w:ascii="Times New Roman" w:hAnsi="Times New Roman" w:cs="Times New Roman"/>
            <w:color w:val="000000"/>
            <w:sz w:val="32"/>
            <w:szCs w:val="32"/>
            <w:lang w:eastAsia="zh-CN"/>
          </w:rPr>
          <w:t>规</w:t>
        </w:r>
      </w:ins>
      <w:ins w:id="456" w:author="吴彦彦" w:date="2022-03-21T18:32:11Z">
        <w:r>
          <w:rPr>
            <w:rFonts w:hint="eastAsia" w:ascii="Times New Roman" w:hAnsi="Times New Roman" w:cs="Times New Roman"/>
            <w:color w:val="000000"/>
            <w:sz w:val="32"/>
            <w:szCs w:val="32"/>
            <w:lang w:eastAsia="zh-CN"/>
            <w:rPrChange w:id="457" w:author="吴彦彦" w:date="2022-03-22T15:28:21Z">
              <w:rPr>
                <w:rFonts w:hint="default" w:ascii="Times New Roman" w:hAnsi="Times New Roman" w:cs="Times New Roman"/>
                <w:color w:val="000000"/>
                <w:sz w:val="32"/>
                <w:szCs w:val="32"/>
                <w:lang w:eastAsia="zh-CN"/>
              </w:rPr>
            </w:rPrChange>
          </w:rPr>
          <w:t>范管理</w:t>
        </w:r>
      </w:ins>
      <w:ins w:id="458" w:author="吴彦彦" w:date="2022-03-21T18:32:11Z">
        <w:r>
          <w:rPr>
            <w:rFonts w:hint="eastAsia" w:ascii="Times New Roman" w:hAnsi="Times New Roman" w:cs="Times New Roman"/>
            <w:color w:val="000000"/>
            <w:sz w:val="32"/>
            <w:szCs w:val="32"/>
            <w:lang w:eastAsia="zh-CN"/>
          </w:rPr>
          <w:t>服务</w:t>
        </w:r>
      </w:ins>
      <w:ins w:id="459" w:author="吴彦彦" w:date="2022-03-21T18:32:11Z">
        <w:r>
          <w:rPr>
            <w:rFonts w:hint="eastAsia" w:ascii="Times New Roman" w:hAnsi="Times New Roman" w:cs="Times New Roman"/>
            <w:color w:val="000000"/>
            <w:sz w:val="32"/>
            <w:szCs w:val="32"/>
            <w:lang w:eastAsia="zh-CN"/>
            <w:rPrChange w:id="460" w:author="吴彦彦" w:date="2022-03-22T15:28:21Z">
              <w:rPr>
                <w:rFonts w:hint="default" w:ascii="Times New Roman" w:hAnsi="Times New Roman" w:cs="Times New Roman"/>
                <w:color w:val="000000"/>
                <w:sz w:val="32"/>
                <w:szCs w:val="32"/>
                <w:lang w:eastAsia="zh-CN"/>
              </w:rPr>
            </w:rPrChange>
          </w:rPr>
          <w:t>率</w:t>
        </w:r>
      </w:ins>
      <w:ins w:id="461" w:author="吴彦彦" w:date="2022-03-21T18:32:11Z">
        <w:r>
          <w:rPr>
            <w:rFonts w:hint="eastAsia" w:ascii="Times New Roman" w:hAnsi="Times New Roman" w:cs="Times New Roman"/>
            <w:color w:val="000000"/>
            <w:sz w:val="32"/>
            <w:szCs w:val="32"/>
            <w:lang w:val="en-US" w:eastAsia="zh-CN"/>
          </w:rPr>
          <w:t>84.27</w:t>
        </w:r>
      </w:ins>
      <w:ins w:id="462" w:author="吴彦彦" w:date="2022-03-21T18:32:11Z">
        <w:r>
          <w:rPr>
            <w:rFonts w:hint="eastAsia" w:ascii="Times New Roman" w:hAnsi="Times New Roman" w:cs="Times New Roman"/>
            <w:color w:val="000000"/>
            <w:sz w:val="32"/>
            <w:szCs w:val="32"/>
            <w:lang w:eastAsia="zh-CN"/>
            <w:rPrChange w:id="463" w:author="吴彦彦" w:date="2022-03-22T15:28:21Z">
              <w:rPr>
                <w:rFonts w:hint="default" w:ascii="Times New Roman" w:hAnsi="Times New Roman" w:cs="Times New Roman"/>
                <w:color w:val="000000"/>
                <w:sz w:val="32"/>
                <w:szCs w:val="32"/>
                <w:lang w:eastAsia="zh-CN"/>
              </w:rPr>
            </w:rPrChange>
          </w:rPr>
          <w:t>%，</w:t>
        </w:r>
      </w:ins>
      <w:ins w:id="464" w:author="吴彦彦" w:date="2022-03-21T18:32:11Z">
        <w:r>
          <w:rPr>
            <w:rFonts w:hint="eastAsia" w:ascii="Times New Roman" w:hAnsi="Times New Roman" w:cs="Times New Roman"/>
            <w:color w:val="000000"/>
            <w:sz w:val="32"/>
            <w:szCs w:val="32"/>
            <w:lang w:val="en-US" w:eastAsia="zh-CN"/>
          </w:rPr>
          <w:t>65岁及以上老年人城乡社区规范健康管理服务率71.74%，社区在册居家</w:t>
        </w:r>
      </w:ins>
      <w:ins w:id="465" w:author="吴彦彦" w:date="2022-03-21T18:32:11Z">
        <w:r>
          <w:rPr>
            <w:rFonts w:hint="eastAsia" w:ascii="Times New Roman" w:hAnsi="Times New Roman" w:cs="Times New Roman"/>
            <w:color w:val="000000"/>
            <w:sz w:val="32"/>
            <w:szCs w:val="32"/>
            <w:lang w:eastAsia="zh-CN"/>
            <w:rPrChange w:id="466" w:author="吴彦彦" w:date="2022-03-22T15:28:21Z">
              <w:rPr>
                <w:rFonts w:hint="default" w:ascii="Times New Roman" w:hAnsi="Times New Roman" w:cs="Times New Roman"/>
                <w:color w:val="000000"/>
                <w:sz w:val="32"/>
                <w:szCs w:val="32"/>
                <w:lang w:eastAsia="zh-CN"/>
              </w:rPr>
            </w:rPrChange>
          </w:rPr>
          <w:t>严重精神障碍患者</w:t>
        </w:r>
      </w:ins>
      <w:ins w:id="467" w:author="吴彦彦" w:date="2022-03-21T18:32:11Z">
        <w:r>
          <w:rPr>
            <w:rFonts w:hint="eastAsia" w:ascii="Times New Roman" w:hAnsi="Times New Roman" w:cs="Times New Roman"/>
            <w:color w:val="000000"/>
            <w:sz w:val="32"/>
            <w:szCs w:val="32"/>
            <w:lang w:eastAsia="zh-CN"/>
          </w:rPr>
          <w:t>健康</w:t>
        </w:r>
      </w:ins>
      <w:ins w:id="468" w:author="吴彦彦" w:date="2022-03-21T18:32:11Z">
        <w:r>
          <w:rPr>
            <w:rFonts w:hint="eastAsia" w:ascii="Times New Roman" w:hAnsi="Times New Roman" w:cs="Times New Roman"/>
            <w:color w:val="000000"/>
            <w:sz w:val="32"/>
            <w:szCs w:val="32"/>
            <w:lang w:eastAsia="zh-CN"/>
            <w:rPrChange w:id="469" w:author="吴彦彦" w:date="2022-03-22T15:28:21Z">
              <w:rPr>
                <w:rFonts w:hint="default" w:ascii="Times New Roman" w:hAnsi="Times New Roman" w:cs="Times New Roman"/>
                <w:color w:val="000000"/>
                <w:sz w:val="32"/>
                <w:szCs w:val="32"/>
                <w:lang w:eastAsia="zh-CN"/>
              </w:rPr>
            </w:rPrChange>
          </w:rPr>
          <w:t>管理率</w:t>
        </w:r>
      </w:ins>
      <w:ins w:id="470" w:author="吴彦彦" w:date="2022-03-21T18:32:11Z">
        <w:r>
          <w:rPr>
            <w:rFonts w:hint="eastAsia" w:ascii="Times New Roman" w:hAnsi="Times New Roman" w:cs="Times New Roman"/>
            <w:color w:val="000000"/>
            <w:sz w:val="32"/>
            <w:szCs w:val="32"/>
            <w:lang w:val="en-US" w:eastAsia="zh-CN"/>
          </w:rPr>
          <w:t>90.48</w:t>
        </w:r>
      </w:ins>
      <w:ins w:id="471" w:author="吴彦彦" w:date="2022-03-21T18:32:11Z">
        <w:r>
          <w:rPr>
            <w:rFonts w:hint="eastAsia" w:ascii="Times New Roman" w:hAnsi="Times New Roman" w:cs="Times New Roman"/>
            <w:color w:val="000000"/>
            <w:sz w:val="32"/>
            <w:szCs w:val="32"/>
            <w:lang w:eastAsia="zh-CN"/>
            <w:rPrChange w:id="472" w:author="吴彦彦" w:date="2022-03-22T15:28:21Z">
              <w:rPr>
                <w:rFonts w:hint="default" w:ascii="Times New Roman" w:hAnsi="Times New Roman" w:cs="Times New Roman"/>
                <w:color w:val="000000"/>
                <w:sz w:val="32"/>
                <w:szCs w:val="32"/>
                <w:lang w:eastAsia="zh-CN"/>
              </w:rPr>
            </w:rPrChange>
          </w:rPr>
          <w:t>%，肺结核患者管理率99.</w:t>
        </w:r>
      </w:ins>
      <w:ins w:id="473" w:author="吴彦彦" w:date="2022-03-21T18:32:11Z">
        <w:r>
          <w:rPr>
            <w:rFonts w:hint="eastAsia" w:ascii="Times New Roman" w:hAnsi="Times New Roman" w:cs="Times New Roman"/>
            <w:color w:val="000000"/>
            <w:sz w:val="32"/>
            <w:szCs w:val="32"/>
            <w:lang w:val="en-US" w:eastAsia="zh-CN"/>
          </w:rPr>
          <w:t>46</w:t>
        </w:r>
      </w:ins>
      <w:ins w:id="474" w:author="吴彦彦" w:date="2022-03-21T18:32:11Z">
        <w:r>
          <w:rPr>
            <w:rFonts w:hint="eastAsia" w:ascii="Times New Roman" w:hAnsi="Times New Roman" w:cs="Times New Roman"/>
            <w:color w:val="000000"/>
            <w:sz w:val="32"/>
            <w:szCs w:val="32"/>
            <w:lang w:eastAsia="zh-CN"/>
            <w:rPrChange w:id="475" w:author="吴彦彦" w:date="2022-03-22T15:28:21Z">
              <w:rPr>
                <w:rFonts w:hint="default" w:ascii="Times New Roman" w:hAnsi="Times New Roman" w:cs="Times New Roman"/>
                <w:color w:val="000000"/>
                <w:sz w:val="32"/>
                <w:szCs w:val="32"/>
                <w:lang w:eastAsia="zh-CN"/>
              </w:rPr>
            </w:rPrChange>
          </w:rPr>
          <w:t>%，传染病和突发公共卫生事件报告率</w:t>
        </w:r>
      </w:ins>
      <w:ins w:id="476" w:author="吴彦彦" w:date="2022-03-21T18:32:11Z">
        <w:r>
          <w:rPr>
            <w:rFonts w:hint="eastAsia" w:ascii="Times New Roman" w:hAnsi="Times New Roman" w:cs="Times New Roman"/>
            <w:color w:val="000000"/>
            <w:sz w:val="32"/>
            <w:szCs w:val="32"/>
            <w:lang w:val="en-US" w:eastAsia="zh-CN"/>
          </w:rPr>
          <w:t>100</w:t>
        </w:r>
      </w:ins>
      <w:ins w:id="477" w:author="吴彦彦" w:date="2022-03-21T18:32:11Z">
        <w:r>
          <w:rPr>
            <w:rFonts w:hint="eastAsia" w:ascii="Times New Roman" w:hAnsi="Times New Roman" w:cs="Times New Roman"/>
            <w:color w:val="000000"/>
            <w:sz w:val="32"/>
            <w:szCs w:val="32"/>
            <w:lang w:eastAsia="zh-CN"/>
            <w:rPrChange w:id="478" w:author="吴彦彦" w:date="2022-03-29T14:50:00Z">
              <w:rPr>
                <w:rFonts w:hint="default" w:ascii="Times New Roman" w:hAnsi="Times New Roman" w:cs="Times New Roman"/>
                <w:color w:val="000000"/>
                <w:sz w:val="32"/>
                <w:szCs w:val="32"/>
                <w:lang w:eastAsia="zh-CN"/>
              </w:rPr>
            </w:rPrChange>
          </w:rPr>
          <w:t>%</w:t>
        </w:r>
      </w:ins>
      <w:ins w:id="479" w:author="吴彦彦" w:date="2022-03-21T18:32:11Z">
        <w:r>
          <w:rPr>
            <w:rFonts w:hint="eastAsia" w:ascii="Times New Roman" w:hAnsi="Times New Roman" w:cs="Times New Roman"/>
            <w:color w:val="000000"/>
            <w:sz w:val="32"/>
            <w:szCs w:val="32"/>
            <w:lang w:eastAsia="zh-CN"/>
          </w:rPr>
          <w:t>，</w:t>
        </w:r>
      </w:ins>
      <w:ins w:id="480" w:author="吴彦彦" w:date="2022-03-22T15:26:47Z">
        <w:r>
          <w:rPr>
            <w:rFonts w:hint="eastAsia" w:ascii="Times New Roman" w:hAnsi="Times New Roman" w:eastAsia="仿宋_GB2312" w:cs="Times New Roman"/>
            <w:i w:val="0"/>
            <w:color w:val="000000"/>
            <w:kern w:val="2"/>
            <w:sz w:val="32"/>
            <w:szCs w:val="32"/>
            <w:u w:val="none"/>
            <w:lang w:val="en-US" w:eastAsia="zh-CN" w:bidi="ar"/>
            <w:rPrChange w:id="481" w:author="吴彦彦" w:date="2022-03-29T14:50:00Z">
              <w:rPr>
                <w:rFonts w:hint="eastAsia" w:ascii="宋体" w:hAnsi="宋体" w:eastAsia="宋体" w:cs="宋体"/>
                <w:i w:val="0"/>
                <w:color w:val="000000"/>
                <w:kern w:val="0"/>
                <w:sz w:val="20"/>
                <w:szCs w:val="20"/>
                <w:u w:val="none"/>
                <w:lang w:val="en-US" w:eastAsia="zh-CN" w:bidi="ar"/>
              </w:rPr>
            </w:rPrChange>
          </w:rPr>
          <w:t>地方病核心指标监测率</w:t>
        </w:r>
      </w:ins>
      <w:ins w:id="482" w:author="吴彦彦" w:date="2022-03-22T15:26:49Z">
        <w:r>
          <w:rPr>
            <w:rFonts w:hint="eastAsia" w:ascii="Times New Roman" w:hAnsi="Times New Roman" w:eastAsia="仿宋_GB2312" w:cs="Times New Roman"/>
            <w:i w:val="0"/>
            <w:color w:val="000000"/>
            <w:kern w:val="2"/>
            <w:sz w:val="32"/>
            <w:szCs w:val="32"/>
            <w:u w:val="none"/>
            <w:lang w:val="en-US" w:eastAsia="zh-CN" w:bidi="ar"/>
            <w:rPrChange w:id="483" w:author="吴彦彦" w:date="2022-03-29T14:50:00Z">
              <w:rPr>
                <w:rFonts w:hint="eastAsia" w:ascii="宋体" w:hAnsi="宋体" w:eastAsia="宋体" w:cs="宋体"/>
                <w:i w:val="0"/>
                <w:color w:val="000000"/>
                <w:kern w:val="0"/>
                <w:sz w:val="20"/>
                <w:szCs w:val="20"/>
                <w:u w:val="none"/>
                <w:lang w:val="en-US" w:eastAsia="zh-CN" w:bidi="ar"/>
              </w:rPr>
            </w:rPrChange>
          </w:rPr>
          <w:t>10</w:t>
        </w:r>
      </w:ins>
      <w:ins w:id="484" w:author="吴彦彦" w:date="2022-03-22T15:26:50Z">
        <w:r>
          <w:rPr>
            <w:rFonts w:hint="eastAsia" w:ascii="Times New Roman" w:hAnsi="Times New Roman" w:eastAsia="仿宋_GB2312" w:cs="Times New Roman"/>
            <w:i w:val="0"/>
            <w:color w:val="000000"/>
            <w:kern w:val="2"/>
            <w:sz w:val="32"/>
            <w:szCs w:val="32"/>
            <w:u w:val="none"/>
            <w:lang w:val="en-US" w:eastAsia="zh-CN" w:bidi="ar"/>
            <w:rPrChange w:id="485" w:author="吴彦彦" w:date="2022-03-29T14:50:00Z">
              <w:rPr>
                <w:rFonts w:hint="eastAsia" w:ascii="宋体" w:hAnsi="宋体" w:eastAsia="宋体" w:cs="宋体"/>
                <w:i w:val="0"/>
                <w:color w:val="000000"/>
                <w:kern w:val="0"/>
                <w:sz w:val="20"/>
                <w:szCs w:val="20"/>
                <w:u w:val="none"/>
                <w:lang w:val="en-US" w:eastAsia="zh-CN" w:bidi="ar"/>
              </w:rPr>
            </w:rPrChange>
          </w:rPr>
          <w:t>0</w:t>
        </w:r>
      </w:ins>
      <w:ins w:id="486" w:author="吴彦彦" w:date="2022-03-22T15:26:51Z">
        <w:r>
          <w:rPr>
            <w:rFonts w:hint="eastAsia" w:ascii="Times New Roman" w:hAnsi="Times New Roman" w:eastAsia="仿宋_GB2312" w:cs="Times New Roman"/>
            <w:i w:val="0"/>
            <w:color w:val="000000"/>
            <w:kern w:val="2"/>
            <w:sz w:val="32"/>
            <w:szCs w:val="32"/>
            <w:u w:val="none"/>
            <w:lang w:val="en-US" w:eastAsia="zh-CN" w:bidi="ar"/>
            <w:rPrChange w:id="487" w:author="吴彦彦" w:date="2022-03-29T14:50:00Z">
              <w:rPr>
                <w:rFonts w:hint="eastAsia" w:ascii="宋体" w:hAnsi="宋体" w:eastAsia="宋体" w:cs="宋体"/>
                <w:i w:val="0"/>
                <w:color w:val="000000"/>
                <w:kern w:val="0"/>
                <w:sz w:val="20"/>
                <w:szCs w:val="20"/>
                <w:u w:val="none"/>
                <w:lang w:val="en-US" w:eastAsia="zh-CN" w:bidi="ar"/>
              </w:rPr>
            </w:rPrChange>
          </w:rPr>
          <w:t>%</w:t>
        </w:r>
      </w:ins>
      <w:ins w:id="488" w:author="吴彦彦" w:date="2022-03-22T15:26:54Z">
        <w:r>
          <w:rPr>
            <w:rFonts w:hint="eastAsia" w:ascii="Times New Roman" w:hAnsi="Times New Roman" w:eastAsia="仿宋_GB2312" w:cs="Times New Roman"/>
            <w:i w:val="0"/>
            <w:color w:val="000000"/>
            <w:kern w:val="2"/>
            <w:sz w:val="32"/>
            <w:szCs w:val="32"/>
            <w:u w:val="none"/>
            <w:lang w:val="en-US" w:eastAsia="zh-CN" w:bidi="ar"/>
            <w:rPrChange w:id="489" w:author="吴彦彦" w:date="2022-03-29T14:50:00Z">
              <w:rPr>
                <w:rFonts w:hint="eastAsia" w:ascii="宋体" w:hAnsi="宋体" w:eastAsia="宋体" w:cs="宋体"/>
                <w:i w:val="0"/>
                <w:color w:val="000000"/>
                <w:kern w:val="0"/>
                <w:sz w:val="20"/>
                <w:szCs w:val="20"/>
                <w:u w:val="none"/>
                <w:lang w:val="en-US" w:eastAsia="zh-CN" w:bidi="ar"/>
              </w:rPr>
            </w:rPrChange>
          </w:rPr>
          <w:t>，</w:t>
        </w:r>
      </w:ins>
      <w:ins w:id="490" w:author="吴彦彦" w:date="2022-03-22T15:26:58Z">
        <w:r>
          <w:rPr>
            <w:rFonts w:hint="eastAsia" w:ascii="Times New Roman" w:hAnsi="Times New Roman" w:eastAsia="仿宋_GB2312" w:cs="Times New Roman"/>
            <w:i w:val="0"/>
            <w:color w:val="000000"/>
            <w:kern w:val="2"/>
            <w:sz w:val="32"/>
            <w:szCs w:val="32"/>
            <w:u w:val="none"/>
            <w:lang w:val="en-US" w:eastAsia="zh-CN" w:bidi="ar"/>
            <w:rPrChange w:id="491" w:author="吴彦彦" w:date="2022-03-29T14:50:00Z">
              <w:rPr>
                <w:rFonts w:hint="eastAsia" w:ascii="宋体" w:hAnsi="宋体" w:eastAsia="宋体" w:cs="宋体"/>
                <w:i w:val="0"/>
                <w:color w:val="000000"/>
                <w:kern w:val="0"/>
                <w:sz w:val="20"/>
                <w:szCs w:val="20"/>
                <w:u w:val="none"/>
                <w:lang w:val="en-US" w:eastAsia="zh-CN" w:bidi="ar"/>
              </w:rPr>
            </w:rPrChange>
          </w:rPr>
          <w:t>麻风病可疑线索报告率</w:t>
        </w:r>
      </w:ins>
      <w:ins w:id="492" w:author="吴彦彦" w:date="2022-03-22T15:26:59Z">
        <w:r>
          <w:rPr>
            <w:rFonts w:hint="eastAsia" w:ascii="Times New Roman" w:hAnsi="Times New Roman" w:eastAsia="仿宋_GB2312" w:cs="Times New Roman"/>
            <w:i w:val="0"/>
            <w:color w:val="000000"/>
            <w:kern w:val="2"/>
            <w:sz w:val="32"/>
            <w:szCs w:val="32"/>
            <w:u w:val="none"/>
            <w:lang w:val="en-US" w:eastAsia="zh-CN" w:bidi="ar"/>
            <w:rPrChange w:id="493" w:author="吴彦彦" w:date="2022-03-30T10:25:52Z">
              <w:rPr>
                <w:rFonts w:hint="eastAsia" w:ascii="宋体" w:hAnsi="宋体" w:eastAsia="宋体" w:cs="宋体"/>
                <w:i w:val="0"/>
                <w:color w:val="000000"/>
                <w:kern w:val="0"/>
                <w:sz w:val="20"/>
                <w:szCs w:val="20"/>
                <w:u w:val="none"/>
                <w:lang w:val="en-US" w:eastAsia="zh-CN" w:bidi="ar"/>
              </w:rPr>
            </w:rPrChange>
          </w:rPr>
          <w:t>1</w:t>
        </w:r>
      </w:ins>
      <w:ins w:id="494" w:author="吴彦彦" w:date="2022-03-22T15:27:00Z">
        <w:r>
          <w:rPr>
            <w:rFonts w:hint="eastAsia" w:ascii="Times New Roman" w:hAnsi="Times New Roman" w:eastAsia="仿宋_GB2312" w:cs="Times New Roman"/>
            <w:i w:val="0"/>
            <w:color w:val="000000"/>
            <w:kern w:val="2"/>
            <w:sz w:val="32"/>
            <w:szCs w:val="32"/>
            <w:u w:val="none"/>
            <w:lang w:val="en-US" w:eastAsia="zh-CN" w:bidi="ar"/>
            <w:rPrChange w:id="495" w:author="吴彦彦" w:date="2022-03-30T10:25:52Z">
              <w:rPr>
                <w:rFonts w:hint="eastAsia" w:ascii="宋体" w:hAnsi="宋体" w:eastAsia="宋体" w:cs="宋体"/>
                <w:i w:val="0"/>
                <w:color w:val="000000"/>
                <w:kern w:val="0"/>
                <w:sz w:val="20"/>
                <w:szCs w:val="20"/>
                <w:u w:val="none"/>
                <w:lang w:val="en-US" w:eastAsia="zh-CN" w:bidi="ar"/>
              </w:rPr>
            </w:rPrChange>
          </w:rPr>
          <w:t>0</w:t>
        </w:r>
      </w:ins>
      <w:ins w:id="496" w:author="吴彦彦" w:date="2022-03-22T15:27:00Z">
        <w:r>
          <w:rPr>
            <w:rFonts w:hint="eastAsia" w:ascii="Times New Roman" w:hAnsi="Times New Roman" w:eastAsia="仿宋_GB2312" w:cs="Times New Roman"/>
            <w:i w:val="0"/>
            <w:color w:val="000000"/>
            <w:kern w:val="2"/>
            <w:sz w:val="32"/>
            <w:szCs w:val="32"/>
            <w:u w:val="none"/>
            <w:lang w:val="en-US" w:eastAsia="zh-CN" w:bidi="ar"/>
            <w:rPrChange w:id="497" w:author="吴彦彦" w:date="2022-03-30T10:25:52Z">
              <w:rPr>
                <w:rFonts w:hint="eastAsia" w:ascii="宋体" w:hAnsi="宋体" w:eastAsia="宋体" w:cs="宋体"/>
                <w:i w:val="0"/>
                <w:color w:val="000000"/>
                <w:kern w:val="0"/>
                <w:sz w:val="20"/>
                <w:szCs w:val="20"/>
                <w:u w:val="none"/>
                <w:lang w:val="en-US" w:eastAsia="zh-CN" w:bidi="ar"/>
              </w:rPr>
            </w:rPrChange>
          </w:rPr>
          <w:t>0</w:t>
        </w:r>
      </w:ins>
      <w:ins w:id="498" w:author="吴彦彦" w:date="2022-03-22T15:27:01Z">
        <w:r>
          <w:rPr>
            <w:rFonts w:hint="eastAsia" w:ascii="Times New Roman" w:hAnsi="Times New Roman" w:eastAsia="仿宋_GB2312" w:cs="Times New Roman"/>
            <w:i w:val="0"/>
            <w:color w:val="000000"/>
            <w:kern w:val="2"/>
            <w:sz w:val="32"/>
            <w:szCs w:val="32"/>
            <w:u w:val="none"/>
            <w:lang w:val="en-US" w:eastAsia="zh-CN" w:bidi="ar"/>
            <w:rPrChange w:id="499" w:author="吴彦彦" w:date="2022-03-30T10:25:52Z">
              <w:rPr>
                <w:rFonts w:hint="eastAsia" w:ascii="宋体" w:hAnsi="宋体" w:eastAsia="宋体" w:cs="宋体"/>
                <w:i w:val="0"/>
                <w:color w:val="000000"/>
                <w:kern w:val="0"/>
                <w:sz w:val="20"/>
                <w:szCs w:val="20"/>
                <w:u w:val="none"/>
                <w:lang w:val="en-US" w:eastAsia="zh-CN" w:bidi="ar"/>
              </w:rPr>
            </w:rPrChange>
          </w:rPr>
          <w:t>%</w:t>
        </w:r>
      </w:ins>
      <w:ins w:id="500" w:author="吴彦彦" w:date="2022-03-22T15:27:07Z">
        <w:r>
          <w:rPr>
            <w:rFonts w:hint="eastAsia" w:ascii="Times New Roman" w:hAnsi="Times New Roman" w:eastAsia="仿宋_GB2312" w:cs="Times New Roman"/>
            <w:i w:val="0"/>
            <w:color w:val="FF0000"/>
            <w:kern w:val="2"/>
            <w:sz w:val="32"/>
            <w:szCs w:val="32"/>
            <w:u w:val="none"/>
            <w:lang w:val="en-US" w:eastAsia="zh-CN" w:bidi="ar"/>
            <w:rPrChange w:id="501" w:author="吴彦彦" w:date="2022-03-30T10:25:52Z">
              <w:rPr>
                <w:rFonts w:hint="eastAsia" w:ascii="宋体" w:hAnsi="宋体" w:eastAsia="宋体" w:cs="宋体"/>
                <w:i w:val="0"/>
                <w:color w:val="FF0000"/>
                <w:kern w:val="0"/>
                <w:sz w:val="20"/>
                <w:szCs w:val="20"/>
                <w:u w:val="none"/>
                <w:lang w:val="en-US" w:eastAsia="zh-CN" w:bidi="ar"/>
              </w:rPr>
            </w:rPrChange>
          </w:rPr>
          <w:t>，</w:t>
        </w:r>
      </w:ins>
      <w:ins w:id="502" w:author="吴彦彦" w:date="2022-03-22T15:27:12Z">
        <w:r>
          <w:rPr>
            <w:rFonts w:hint="eastAsia" w:ascii="Times New Roman" w:hAnsi="Times New Roman" w:eastAsia="仿宋_GB2312" w:cs="Times New Roman"/>
            <w:i w:val="0"/>
            <w:color w:val="000000"/>
            <w:kern w:val="2"/>
            <w:sz w:val="32"/>
            <w:szCs w:val="32"/>
            <w:u w:val="none"/>
            <w:lang w:val="en-US" w:eastAsia="zh-CN" w:bidi="ar"/>
            <w:rPrChange w:id="503" w:author="吴彦彦" w:date="2022-03-26T17:29:52Z">
              <w:rPr>
                <w:rFonts w:hint="eastAsia" w:ascii="宋体" w:hAnsi="宋体" w:eastAsia="宋体" w:cs="宋体"/>
                <w:i w:val="0"/>
                <w:color w:val="000000"/>
                <w:kern w:val="0"/>
                <w:sz w:val="20"/>
                <w:szCs w:val="20"/>
                <w:u w:val="none"/>
                <w:lang w:val="en-US" w:eastAsia="zh-CN" w:bidi="ar"/>
              </w:rPr>
            </w:rPrChange>
          </w:rPr>
          <w:t>监测点（县/区）门急诊伤害监测漏报率</w:t>
        </w:r>
      </w:ins>
      <w:ins w:id="504" w:author="吴彦彦" w:date="2022-03-22T15:27:20Z">
        <w:r>
          <w:rPr>
            <w:rFonts w:hint="eastAsia" w:ascii="Times New Roman" w:hAnsi="Times New Roman" w:eastAsia="仿宋_GB2312" w:cs="Times New Roman"/>
            <w:i w:val="0"/>
            <w:color w:val="000000"/>
            <w:kern w:val="2"/>
            <w:sz w:val="32"/>
            <w:szCs w:val="32"/>
            <w:u w:val="none"/>
            <w:lang w:val="en-US" w:eastAsia="zh-CN" w:bidi="ar"/>
            <w:rPrChange w:id="505" w:author="吴彦彦" w:date="2022-03-26T17:29:52Z">
              <w:rPr>
                <w:rFonts w:hint="eastAsia" w:ascii="宋体" w:hAnsi="宋体" w:eastAsia="宋体" w:cs="宋体"/>
                <w:i w:val="0"/>
                <w:color w:val="000000"/>
                <w:kern w:val="0"/>
                <w:sz w:val="20"/>
                <w:szCs w:val="20"/>
                <w:u w:val="none"/>
                <w:lang w:val="en-US" w:eastAsia="zh-CN" w:bidi="ar"/>
              </w:rPr>
            </w:rPrChange>
          </w:rPr>
          <w:t>5.6</w:t>
        </w:r>
      </w:ins>
      <w:ins w:id="506" w:author="吴彦彦" w:date="2022-03-22T15:27:21Z">
        <w:r>
          <w:rPr>
            <w:rFonts w:hint="eastAsia" w:ascii="Times New Roman" w:hAnsi="Times New Roman" w:eastAsia="仿宋_GB2312" w:cs="Times New Roman"/>
            <w:i w:val="0"/>
            <w:color w:val="000000"/>
            <w:kern w:val="2"/>
            <w:sz w:val="32"/>
            <w:szCs w:val="32"/>
            <w:u w:val="none"/>
            <w:lang w:val="en-US" w:eastAsia="zh-CN" w:bidi="ar"/>
            <w:rPrChange w:id="507" w:author="吴彦彦" w:date="2022-03-26T17:29:52Z">
              <w:rPr>
                <w:rFonts w:hint="eastAsia" w:ascii="宋体" w:hAnsi="宋体" w:eastAsia="宋体" w:cs="宋体"/>
                <w:i w:val="0"/>
                <w:color w:val="000000"/>
                <w:kern w:val="0"/>
                <w:sz w:val="20"/>
                <w:szCs w:val="20"/>
                <w:u w:val="none"/>
                <w:lang w:val="en-US" w:eastAsia="zh-CN" w:bidi="ar"/>
              </w:rPr>
            </w:rPrChange>
          </w:rPr>
          <w:t>0</w:t>
        </w:r>
      </w:ins>
      <w:ins w:id="508" w:author="吴彦彦" w:date="2022-03-22T15:27:22Z">
        <w:r>
          <w:rPr>
            <w:rFonts w:hint="eastAsia" w:ascii="Times New Roman" w:hAnsi="Times New Roman" w:eastAsia="仿宋_GB2312" w:cs="Times New Roman"/>
            <w:i w:val="0"/>
            <w:color w:val="000000"/>
            <w:kern w:val="2"/>
            <w:sz w:val="32"/>
            <w:szCs w:val="32"/>
            <w:u w:val="none"/>
            <w:lang w:val="en-US" w:eastAsia="zh-CN" w:bidi="ar"/>
            <w:rPrChange w:id="509" w:author="吴彦彦" w:date="2022-03-26T17:29:52Z">
              <w:rPr>
                <w:rFonts w:hint="eastAsia" w:ascii="宋体" w:hAnsi="宋体" w:eastAsia="宋体" w:cs="宋体"/>
                <w:i w:val="0"/>
                <w:color w:val="000000"/>
                <w:kern w:val="0"/>
                <w:sz w:val="20"/>
                <w:szCs w:val="20"/>
                <w:u w:val="none"/>
                <w:lang w:val="en-US" w:eastAsia="zh-CN" w:bidi="ar"/>
              </w:rPr>
            </w:rPrChange>
          </w:rPr>
          <w:t>%</w:t>
        </w:r>
      </w:ins>
      <w:ins w:id="510" w:author="吴彦彦" w:date="2022-03-22T15:27:31Z">
        <w:r>
          <w:rPr>
            <w:rFonts w:hint="eastAsia" w:ascii="Times New Roman" w:hAnsi="Times New Roman" w:eastAsia="仿宋_GB2312" w:cs="Times New Roman"/>
            <w:i w:val="0"/>
            <w:color w:val="000000"/>
            <w:kern w:val="2"/>
            <w:sz w:val="32"/>
            <w:szCs w:val="32"/>
            <w:u w:val="none"/>
            <w:lang w:val="en-US" w:eastAsia="zh-CN" w:bidi="ar"/>
            <w:rPrChange w:id="511" w:author="吴彦彦" w:date="2022-03-26T17:29:52Z">
              <w:rPr>
                <w:rFonts w:hint="eastAsia" w:ascii="宋体" w:hAnsi="宋体" w:eastAsia="宋体" w:cs="宋体"/>
                <w:i w:val="0"/>
                <w:color w:val="000000"/>
                <w:kern w:val="0"/>
                <w:sz w:val="20"/>
                <w:szCs w:val="20"/>
                <w:u w:val="none"/>
                <w:lang w:val="en-US" w:eastAsia="zh-CN" w:bidi="ar"/>
              </w:rPr>
            </w:rPrChange>
          </w:rPr>
          <w:t>，</w:t>
        </w:r>
      </w:ins>
      <w:ins w:id="512" w:author="吴彦彦" w:date="2022-03-22T15:27:29Z">
        <w:r>
          <w:rPr>
            <w:rFonts w:hint="eastAsia" w:ascii="Times New Roman" w:hAnsi="Times New Roman" w:eastAsia="仿宋_GB2312" w:cs="Times New Roman"/>
            <w:i w:val="0"/>
            <w:color w:val="000000"/>
            <w:kern w:val="2"/>
            <w:sz w:val="32"/>
            <w:szCs w:val="32"/>
            <w:u w:val="none"/>
            <w:lang w:val="en-US" w:eastAsia="zh-CN" w:bidi="ar"/>
            <w:rPrChange w:id="513" w:author="吴彦彦" w:date="2022-03-26T17:29:52Z">
              <w:rPr>
                <w:rFonts w:hint="eastAsia" w:ascii="宋体" w:hAnsi="宋体" w:eastAsia="宋体" w:cs="宋体"/>
                <w:i w:val="0"/>
                <w:color w:val="000000"/>
                <w:kern w:val="0"/>
                <w:sz w:val="20"/>
                <w:szCs w:val="20"/>
                <w:u w:val="none"/>
                <w:lang w:val="en-US" w:eastAsia="zh-CN" w:bidi="ar"/>
              </w:rPr>
            </w:rPrChange>
          </w:rPr>
          <w:t>开展疾控业务专</w:t>
        </w:r>
      </w:ins>
      <w:ins w:id="514" w:author="吴彦彦" w:date="2022-03-22T15:27:29Z">
        <w:r>
          <w:rPr>
            <w:rFonts w:hint="eastAsia" w:ascii="Times New Roman" w:hAnsi="Times New Roman" w:eastAsia="仿宋_GB2312" w:cs="Times New Roman"/>
            <w:i w:val="0"/>
            <w:color w:val="000000"/>
            <w:kern w:val="2"/>
            <w:sz w:val="32"/>
            <w:szCs w:val="32"/>
            <w:u w:val="none"/>
            <w:lang w:val="en-US" w:eastAsia="zh-CN" w:bidi="ar"/>
            <w:rPrChange w:id="515" w:author="吴彦彦" w:date="2022-03-22T15:28:21Z">
              <w:rPr>
                <w:rFonts w:hint="eastAsia" w:ascii="宋体" w:hAnsi="宋体" w:eastAsia="宋体" w:cs="宋体"/>
                <w:i w:val="0"/>
                <w:color w:val="000000"/>
                <w:kern w:val="0"/>
                <w:sz w:val="20"/>
                <w:szCs w:val="20"/>
                <w:u w:val="none"/>
                <w:lang w:val="en-US" w:eastAsia="zh-CN" w:bidi="ar"/>
              </w:rPr>
            </w:rPrChange>
          </w:rPr>
          <w:t>业指导评价乡镇覆盖率</w:t>
        </w:r>
      </w:ins>
      <w:ins w:id="516" w:author="吴彦彦" w:date="2022-03-22T15:27:35Z">
        <w:r>
          <w:rPr>
            <w:rFonts w:hint="eastAsia" w:ascii="Times New Roman" w:hAnsi="Times New Roman" w:eastAsia="仿宋_GB2312" w:cs="Times New Roman"/>
            <w:i w:val="0"/>
            <w:color w:val="000000"/>
            <w:kern w:val="2"/>
            <w:sz w:val="32"/>
            <w:szCs w:val="32"/>
            <w:u w:val="none"/>
            <w:lang w:val="en-US" w:eastAsia="zh-CN" w:bidi="ar"/>
            <w:rPrChange w:id="517" w:author="吴彦彦" w:date="2022-03-22T15:28:21Z">
              <w:rPr>
                <w:rFonts w:hint="eastAsia" w:ascii="宋体" w:hAnsi="宋体" w:eastAsia="宋体" w:cs="宋体"/>
                <w:i w:val="0"/>
                <w:color w:val="000000"/>
                <w:kern w:val="0"/>
                <w:sz w:val="20"/>
                <w:szCs w:val="20"/>
                <w:u w:val="none"/>
                <w:lang w:val="en-US" w:eastAsia="zh-CN" w:bidi="ar"/>
              </w:rPr>
            </w:rPrChange>
          </w:rPr>
          <w:t>100</w:t>
        </w:r>
      </w:ins>
      <w:ins w:id="518" w:author="吴彦彦" w:date="2022-03-22T15:27:37Z">
        <w:r>
          <w:rPr>
            <w:rFonts w:hint="eastAsia" w:ascii="Times New Roman" w:hAnsi="Times New Roman" w:eastAsia="仿宋_GB2312" w:cs="Times New Roman"/>
            <w:i w:val="0"/>
            <w:color w:val="000000"/>
            <w:kern w:val="2"/>
            <w:sz w:val="32"/>
            <w:szCs w:val="32"/>
            <w:u w:val="none"/>
            <w:lang w:val="en-US" w:eastAsia="zh-CN" w:bidi="ar"/>
            <w:rPrChange w:id="519" w:author="吴彦彦" w:date="2022-03-22T15:28:21Z">
              <w:rPr>
                <w:rFonts w:hint="eastAsia" w:ascii="宋体" w:hAnsi="宋体" w:eastAsia="宋体" w:cs="宋体"/>
                <w:i w:val="0"/>
                <w:color w:val="000000"/>
                <w:kern w:val="0"/>
                <w:sz w:val="20"/>
                <w:szCs w:val="20"/>
                <w:u w:val="none"/>
                <w:lang w:val="en-US" w:eastAsia="zh-CN" w:bidi="ar"/>
              </w:rPr>
            </w:rPrChange>
          </w:rPr>
          <w:t>%</w:t>
        </w:r>
      </w:ins>
      <w:ins w:id="520" w:author="吴彦彦" w:date="2022-03-22T15:27:38Z">
        <w:r>
          <w:rPr>
            <w:rFonts w:hint="eastAsia" w:ascii="Times New Roman" w:hAnsi="Times New Roman" w:eastAsia="仿宋_GB2312" w:cs="Times New Roman"/>
            <w:i w:val="0"/>
            <w:color w:val="000000"/>
            <w:kern w:val="2"/>
            <w:sz w:val="32"/>
            <w:szCs w:val="32"/>
            <w:u w:val="none"/>
            <w:lang w:val="en-US" w:eastAsia="zh-CN" w:bidi="ar"/>
            <w:rPrChange w:id="521" w:author="吴彦彦" w:date="2022-03-22T15:28:21Z">
              <w:rPr>
                <w:rFonts w:hint="eastAsia" w:ascii="宋体" w:hAnsi="宋体" w:eastAsia="宋体" w:cs="宋体"/>
                <w:i w:val="0"/>
                <w:color w:val="000000"/>
                <w:kern w:val="0"/>
                <w:sz w:val="20"/>
                <w:szCs w:val="20"/>
                <w:u w:val="none"/>
                <w:lang w:val="en-US" w:eastAsia="zh-CN" w:bidi="ar"/>
              </w:rPr>
            </w:rPrChange>
          </w:rPr>
          <w:t>，</w:t>
        </w:r>
      </w:ins>
      <w:ins w:id="522" w:author="吴彦彦" w:date="2022-03-22T15:27:45Z">
        <w:r>
          <w:rPr>
            <w:rFonts w:hint="eastAsia" w:ascii="Times New Roman" w:hAnsi="Times New Roman" w:eastAsia="仿宋_GB2312" w:cs="Times New Roman"/>
            <w:i w:val="0"/>
            <w:color w:val="000000"/>
            <w:kern w:val="2"/>
            <w:sz w:val="32"/>
            <w:szCs w:val="32"/>
            <w:u w:val="none"/>
            <w:lang w:val="en-US" w:eastAsia="zh-CN" w:bidi="ar"/>
            <w:rPrChange w:id="523" w:author="吴彦彦" w:date="2022-03-22T15:28:21Z">
              <w:rPr>
                <w:rFonts w:hint="eastAsia" w:ascii="宋体" w:hAnsi="宋体" w:eastAsia="宋体" w:cs="宋体"/>
                <w:i w:val="0"/>
                <w:color w:val="000000"/>
                <w:kern w:val="0"/>
                <w:sz w:val="20"/>
                <w:szCs w:val="20"/>
                <w:u w:val="none"/>
                <w:lang w:val="en-US" w:eastAsia="zh-CN" w:bidi="ar"/>
              </w:rPr>
            </w:rPrChange>
          </w:rPr>
          <w:t>中国青少年烟草流行调查应答率</w:t>
        </w:r>
      </w:ins>
      <w:ins w:id="524" w:author="吴彦彦" w:date="2022-03-22T16:00:59Z">
        <w:r>
          <w:rPr>
            <w:rFonts w:hint="eastAsia" w:cs="Times New Roman"/>
            <w:i w:val="0"/>
            <w:color w:val="000000"/>
            <w:kern w:val="2"/>
            <w:sz w:val="32"/>
            <w:szCs w:val="32"/>
            <w:u w:val="none"/>
            <w:lang w:val="en-US" w:eastAsia="zh-CN" w:bidi="ar"/>
          </w:rPr>
          <w:t>9</w:t>
        </w:r>
      </w:ins>
      <w:ins w:id="525" w:author="吴彦彦" w:date="2022-03-22T16:01:00Z">
        <w:r>
          <w:rPr>
            <w:rFonts w:hint="eastAsia" w:cs="Times New Roman"/>
            <w:i w:val="0"/>
            <w:color w:val="000000"/>
            <w:kern w:val="2"/>
            <w:sz w:val="32"/>
            <w:szCs w:val="32"/>
            <w:u w:val="none"/>
            <w:lang w:val="en-US" w:eastAsia="zh-CN" w:bidi="ar"/>
          </w:rPr>
          <w:t>3.94</w:t>
        </w:r>
      </w:ins>
      <w:ins w:id="526" w:author="吴彦彦" w:date="2022-03-22T16:01:01Z">
        <w:r>
          <w:rPr>
            <w:rFonts w:hint="eastAsia" w:cs="Times New Roman"/>
            <w:i w:val="0"/>
            <w:color w:val="000000"/>
            <w:kern w:val="2"/>
            <w:sz w:val="32"/>
            <w:szCs w:val="32"/>
            <w:u w:val="none"/>
            <w:lang w:val="en-US" w:eastAsia="zh-CN" w:bidi="ar"/>
          </w:rPr>
          <w:t>%</w:t>
        </w:r>
      </w:ins>
      <w:ins w:id="527" w:author="吴彦彦" w:date="2022-03-22T15:28:16Z">
        <w:r>
          <w:rPr>
            <w:rFonts w:hint="eastAsia" w:ascii="Times New Roman" w:hAnsi="Times New Roman" w:eastAsia="仿宋_GB2312" w:cs="Times New Roman"/>
            <w:i w:val="0"/>
            <w:color w:val="000000"/>
            <w:kern w:val="2"/>
            <w:sz w:val="32"/>
            <w:szCs w:val="32"/>
            <w:u w:val="none"/>
            <w:lang w:val="en-US" w:eastAsia="zh-CN" w:bidi="ar"/>
            <w:rPrChange w:id="528" w:author="吴彦彦" w:date="2022-03-22T15:28:21Z">
              <w:rPr>
                <w:rFonts w:hint="eastAsia" w:ascii="宋体" w:hAnsi="宋体" w:eastAsia="宋体" w:cs="宋体"/>
                <w:i w:val="0"/>
                <w:color w:val="000000"/>
                <w:kern w:val="0"/>
                <w:sz w:val="20"/>
                <w:szCs w:val="20"/>
                <w:u w:val="none"/>
                <w:lang w:val="en-US" w:eastAsia="zh-CN" w:bidi="ar"/>
              </w:rPr>
            </w:rPrChange>
          </w:rPr>
          <w:t>，</w:t>
        </w:r>
      </w:ins>
      <w:ins w:id="529" w:author="吴彦彦" w:date="2022-03-21T18:32:11Z">
        <w:r>
          <w:rPr>
            <w:rFonts w:hint="eastAsia" w:ascii="Times New Roman" w:hAnsi="Times New Roman" w:cs="Times New Roman"/>
            <w:color w:val="000000"/>
            <w:sz w:val="32"/>
            <w:szCs w:val="32"/>
            <w:lang w:eastAsia="zh-CN"/>
          </w:rPr>
          <w:t>以上指标</w:t>
        </w:r>
      </w:ins>
      <w:ins w:id="530" w:author="吴彦彦" w:date="2022-03-21T18:32:11Z">
        <w:r>
          <w:rPr>
            <w:rFonts w:hint="default" w:ascii="Times New Roman" w:hAnsi="Times New Roman" w:cs="Times New Roman"/>
            <w:color w:val="000000"/>
            <w:sz w:val="32"/>
            <w:szCs w:val="32"/>
            <w:lang w:val="en-US" w:eastAsia="zh-CN"/>
          </w:rPr>
          <w:t>均</w:t>
        </w:r>
      </w:ins>
      <w:ins w:id="531" w:author="吴彦彦" w:date="2022-03-21T18:32:11Z">
        <w:r>
          <w:rPr>
            <w:rFonts w:hint="eastAsia" w:ascii="Times New Roman" w:hAnsi="Times New Roman" w:cs="Times New Roman"/>
            <w:color w:val="000000"/>
            <w:sz w:val="32"/>
            <w:szCs w:val="32"/>
            <w:lang w:val="en-US" w:eastAsia="zh-CN"/>
          </w:rPr>
          <w:t>超额完成</w:t>
        </w:r>
      </w:ins>
      <w:ins w:id="532" w:author="吴彦彦" w:date="2022-03-21T18:32:11Z">
        <w:r>
          <w:rPr>
            <w:rFonts w:hint="default" w:ascii="Times New Roman" w:hAnsi="Times New Roman" w:cs="Times New Roman"/>
            <w:color w:val="000000"/>
            <w:sz w:val="32"/>
            <w:szCs w:val="32"/>
            <w:lang w:val="en-US" w:eastAsia="zh-CN"/>
          </w:rPr>
          <w:t>年度绩效目标</w:t>
        </w:r>
      </w:ins>
      <w:ins w:id="533" w:author="吴彦彦" w:date="2022-03-21T18:32:11Z">
        <w:r>
          <w:rPr>
            <w:rFonts w:hint="eastAsia" w:ascii="Times New Roman" w:hAnsi="Times New Roman" w:cs="Times New Roman"/>
            <w:color w:val="000000"/>
            <w:sz w:val="32"/>
            <w:szCs w:val="32"/>
            <w:lang w:eastAsia="zh-CN"/>
            <w:rPrChange w:id="534" w:author="吴彦彦" w:date="2022-03-22T15:28:21Z">
              <w:rPr>
                <w:rFonts w:hint="default" w:ascii="Times New Roman" w:hAnsi="Times New Roman" w:cs="Times New Roman"/>
                <w:color w:val="000000"/>
                <w:sz w:val="32"/>
                <w:szCs w:val="32"/>
                <w:lang w:eastAsia="zh-CN"/>
              </w:rPr>
            </w:rPrChange>
          </w:rPr>
          <w:t>。</w:t>
        </w:r>
      </w:ins>
    </w:p>
    <w:p>
      <w:pPr>
        <w:numPr>
          <w:ilvl w:val="0"/>
          <w:numId w:val="0"/>
        </w:numPr>
        <w:pBdr>
          <w:bottom w:val="single" w:color="FFFFFF" w:sz="4" w:space="31"/>
        </w:pBdr>
        <w:tabs>
          <w:tab w:val="left" w:pos="1440"/>
        </w:tabs>
        <w:snapToGrid w:val="0"/>
        <w:spacing w:line="590" w:lineRule="exact"/>
        <w:ind w:firstLine="640" w:firstLineChars="200"/>
        <w:rPr>
          <w:ins w:id="536" w:author="吴彦彦" w:date="2022-03-22T15:29:37Z"/>
          <w:rFonts w:hint="eastAsia" w:ascii="Times New Roman" w:hAnsi="Times New Roman" w:cs="Times New Roman"/>
          <w:color w:val="000000"/>
          <w:sz w:val="32"/>
          <w:szCs w:val="32"/>
          <w:lang w:eastAsia="zh-CN" w:bidi="ar"/>
        </w:rPr>
        <w:pPrChange w:id="535" w:author="吴彦彦" w:date="2022-03-22T17:26:10Z">
          <w:pPr>
            <w:ind w:firstLine="600" w:firstLineChars="200"/>
          </w:pPr>
        </w:pPrChange>
      </w:pPr>
      <w:ins w:id="537" w:author="吴彦彦" w:date="2022-03-21T18:34:08Z">
        <w:r>
          <w:rPr>
            <w:rFonts w:hint="eastAsia" w:ascii="仿宋_GB2312" w:hAnsi="仿宋_GB2312" w:cs="仿宋_GB2312"/>
            <w:color w:val="000000"/>
            <w:sz w:val="32"/>
            <w:szCs w:val="32"/>
            <w:lang w:val="en-US" w:eastAsia="zh-CN" w:bidi="ar"/>
            <w:rPrChange w:id="538" w:author="吴彦彦" w:date="2022-03-22T15:44:06Z">
              <w:rPr>
                <w:rFonts w:hint="eastAsia" w:ascii="Times New Roman" w:hAnsi="Times New Roman" w:cs="Times New Roman"/>
                <w:color w:val="000000"/>
                <w:sz w:val="32"/>
                <w:szCs w:val="32"/>
                <w:lang w:val="en-US" w:eastAsia="zh-CN"/>
              </w:rPr>
            </w:rPrChange>
          </w:rPr>
          <w:t>2</w:t>
        </w:r>
      </w:ins>
      <w:ins w:id="539" w:author="吴彦彦" w:date="2022-03-21T18:34:09Z">
        <w:r>
          <w:rPr>
            <w:rFonts w:hint="eastAsia" w:ascii="仿宋_GB2312" w:hAnsi="仿宋_GB2312" w:cs="仿宋_GB2312"/>
            <w:color w:val="000000"/>
            <w:sz w:val="32"/>
            <w:szCs w:val="32"/>
            <w:lang w:val="en-US" w:eastAsia="zh-CN" w:bidi="ar"/>
            <w:rPrChange w:id="540" w:author="吴彦彦" w:date="2022-03-22T15:44:06Z">
              <w:rPr>
                <w:rFonts w:hint="eastAsia" w:ascii="Times New Roman" w:hAnsi="Times New Roman" w:cs="Times New Roman"/>
                <w:color w:val="000000"/>
                <w:sz w:val="32"/>
                <w:szCs w:val="32"/>
                <w:lang w:val="en-US" w:eastAsia="zh-CN"/>
              </w:rPr>
            </w:rPrChange>
          </w:rPr>
          <w:t>.</w:t>
        </w:r>
      </w:ins>
      <w:ins w:id="541" w:author="吴彦彦" w:date="2022-03-21T18:32:11Z">
        <w:r>
          <w:rPr>
            <w:rFonts w:hint="eastAsia" w:ascii="仿宋_GB2312" w:hAnsi="仿宋_GB2312" w:cs="仿宋_GB2312"/>
            <w:color w:val="000000"/>
            <w:sz w:val="32"/>
            <w:szCs w:val="32"/>
            <w:lang w:eastAsia="zh-CN" w:bidi="ar"/>
            <w:rPrChange w:id="542" w:author="吴彦彦" w:date="2022-03-22T15:44:06Z">
              <w:rPr>
                <w:rFonts w:hint="eastAsia" w:ascii="Times New Roman" w:hAnsi="Times New Roman" w:cs="Times New Roman"/>
                <w:color w:val="000000"/>
                <w:sz w:val="32"/>
                <w:szCs w:val="32"/>
                <w:lang w:eastAsia="zh-CN"/>
              </w:rPr>
            </w:rPrChange>
          </w:rPr>
          <w:t>效益</w:t>
        </w:r>
      </w:ins>
      <w:ins w:id="543" w:author="吴彦彦" w:date="2022-03-21T18:32:11Z">
        <w:r>
          <w:rPr>
            <w:rFonts w:hint="eastAsia" w:ascii="仿宋_GB2312" w:hAnsi="仿宋_GB2312" w:cs="仿宋_GB2312"/>
            <w:color w:val="000000"/>
            <w:sz w:val="32"/>
            <w:szCs w:val="32"/>
            <w:lang w:eastAsia="zh-CN" w:bidi="ar"/>
            <w:rPrChange w:id="544" w:author="吴彦彦" w:date="2022-03-22T15:44:06Z">
              <w:rPr>
                <w:rFonts w:hint="default" w:ascii="Times New Roman" w:hAnsi="Times New Roman" w:cs="Times New Roman"/>
                <w:color w:val="000000"/>
                <w:sz w:val="32"/>
                <w:szCs w:val="32"/>
                <w:lang w:eastAsia="zh-CN"/>
              </w:rPr>
            </w:rPrChange>
          </w:rPr>
          <w:t>指标</w:t>
        </w:r>
      </w:ins>
      <w:ins w:id="545" w:author="吴彦彦" w:date="2022-03-21T18:32:11Z">
        <w:r>
          <w:rPr>
            <w:rFonts w:hint="eastAsia" w:ascii="仿宋_GB2312" w:hAnsi="仿宋_GB2312" w:cs="仿宋_GB2312"/>
            <w:color w:val="000000"/>
            <w:sz w:val="32"/>
            <w:szCs w:val="32"/>
            <w:lang w:eastAsia="zh-CN" w:bidi="ar"/>
            <w:rPrChange w:id="546" w:author="吴彦彦" w:date="2022-03-22T15:44:06Z">
              <w:rPr>
                <w:rFonts w:hint="eastAsia" w:ascii="Times New Roman" w:hAnsi="Times New Roman" w:cs="Times New Roman"/>
                <w:color w:val="000000"/>
                <w:sz w:val="32"/>
                <w:szCs w:val="32"/>
                <w:lang w:eastAsia="zh-CN"/>
              </w:rPr>
            </w:rPrChange>
          </w:rPr>
          <w:t>：根据</w:t>
        </w:r>
      </w:ins>
      <w:ins w:id="547" w:author="吴彦彦" w:date="2022-03-21T18:32:11Z">
        <w:r>
          <w:rPr>
            <w:rFonts w:hint="eastAsia" w:ascii="仿宋_GB2312" w:hAnsi="仿宋_GB2312" w:cs="仿宋_GB2312"/>
            <w:color w:val="000000"/>
            <w:sz w:val="32"/>
            <w:szCs w:val="32"/>
            <w:lang w:val="en-US" w:eastAsia="zh-CN" w:bidi="ar"/>
            <w:rPrChange w:id="548" w:author="吴彦彦" w:date="2022-03-22T15:44:06Z">
              <w:rPr>
                <w:rFonts w:hint="eastAsia" w:ascii="Times New Roman" w:hAnsi="Times New Roman" w:cs="Times New Roman"/>
                <w:color w:val="000000"/>
                <w:sz w:val="32"/>
                <w:szCs w:val="32"/>
                <w:lang w:val="en-US" w:eastAsia="zh-CN"/>
              </w:rPr>
            </w:rPrChange>
          </w:rPr>
          <w:t>2021年度</w:t>
        </w:r>
      </w:ins>
      <w:ins w:id="549" w:author="吴彦彦" w:date="2022-03-21T18:32:11Z">
        <w:r>
          <w:rPr>
            <w:rFonts w:hint="eastAsia" w:ascii="仿宋_GB2312" w:hAnsi="仿宋_GB2312" w:eastAsia="仿宋_GB2312" w:cs="仿宋_GB2312"/>
            <w:color w:val="000000"/>
            <w:sz w:val="32"/>
            <w:szCs w:val="32"/>
            <w:lang w:eastAsia="zh-CN" w:bidi="ar"/>
            <w:rPrChange w:id="550" w:author="吴彦彦" w:date="2022-03-22T15:44:06Z">
              <w:rPr>
                <w:rFonts w:hint="eastAsia" w:ascii="仿宋" w:hAnsi="仿宋" w:eastAsia="仿宋" w:cs="仿宋"/>
                <w:color w:val="000000"/>
                <w:sz w:val="32"/>
                <w:szCs w:val="32"/>
                <w:lang w:eastAsia="zh-CN"/>
              </w:rPr>
            </w:rPrChange>
          </w:rPr>
          <w:t>省级监测数据</w:t>
        </w:r>
      </w:ins>
      <w:ins w:id="551" w:author="吴彦彦" w:date="2022-03-21T18:32:11Z">
        <w:r>
          <w:rPr>
            <w:rFonts w:hint="eastAsia" w:ascii="仿宋_GB2312" w:hAnsi="仿宋_GB2312" w:eastAsia="仿宋_GB2312" w:cs="仿宋_GB2312"/>
            <w:color w:val="000000"/>
            <w:sz w:val="32"/>
            <w:szCs w:val="32"/>
            <w:lang w:eastAsia="zh-CN" w:bidi="ar"/>
            <w:rPrChange w:id="552" w:author="吴彦彦" w:date="2022-03-22T15:44:06Z">
              <w:rPr>
                <w:rFonts w:hint="eastAsia" w:ascii="仿宋" w:hAnsi="仿宋" w:eastAsia="仿宋" w:cs="仿宋"/>
                <w:color w:val="000000"/>
                <w:sz w:val="32"/>
                <w:szCs w:val="32"/>
                <w:lang w:eastAsia="zh-CN"/>
              </w:rPr>
            </w:rPrChange>
          </w:rPr>
          <w:t>显示，</w:t>
        </w:r>
      </w:ins>
      <w:ins w:id="553" w:author="吴彦彦" w:date="2022-03-21T18:32:11Z">
        <w:r>
          <w:rPr>
            <w:rFonts w:hint="eastAsia" w:ascii="仿宋_GB2312" w:hAnsi="仿宋_GB2312" w:cs="仿宋_GB2312"/>
            <w:color w:val="000000"/>
            <w:sz w:val="32"/>
            <w:szCs w:val="32"/>
            <w:lang w:val="en-US" w:eastAsia="zh-CN" w:bidi="ar"/>
            <w:rPrChange w:id="554" w:author="吴彦彦" w:date="2022-03-22T15:44:06Z">
              <w:rPr>
                <w:rFonts w:hint="eastAsia" w:ascii="Times New Roman" w:hAnsi="Times New Roman" w:cs="Times New Roman"/>
                <w:color w:val="000000"/>
                <w:sz w:val="32"/>
                <w:szCs w:val="32"/>
                <w:lang w:val="en-US" w:eastAsia="zh-CN"/>
              </w:rPr>
            </w:rPrChange>
          </w:rPr>
          <w:t>福建省基本公共卫生服务项目</w:t>
        </w:r>
      </w:ins>
      <w:ins w:id="555" w:author="吴彦彦" w:date="2022-03-21T18:32:11Z">
        <w:r>
          <w:rPr>
            <w:rFonts w:hint="eastAsia" w:ascii="仿宋_GB2312" w:hAnsi="仿宋_GB2312" w:cs="仿宋_GB2312"/>
            <w:color w:val="000000"/>
            <w:sz w:val="32"/>
            <w:szCs w:val="32"/>
            <w:lang w:eastAsia="zh-CN" w:bidi="ar"/>
            <w:rPrChange w:id="556" w:author="吴彦彦" w:date="2022-03-22T15:44:06Z">
              <w:rPr>
                <w:rFonts w:hint="default" w:ascii="Times New Roman" w:hAnsi="Times New Roman" w:cs="Times New Roman"/>
                <w:color w:val="000000"/>
                <w:sz w:val="32"/>
                <w:szCs w:val="32"/>
                <w:lang w:eastAsia="zh-CN"/>
              </w:rPr>
            </w:rPrChange>
          </w:rPr>
          <w:t>服务对象综合知晓率</w:t>
        </w:r>
      </w:ins>
      <w:ins w:id="557" w:author="吴彦彦" w:date="2022-03-21T18:32:11Z">
        <w:r>
          <w:rPr>
            <w:rFonts w:hint="eastAsia" w:ascii="仿宋_GB2312" w:hAnsi="仿宋_GB2312" w:cs="仿宋_GB2312"/>
            <w:color w:val="000000"/>
            <w:sz w:val="32"/>
            <w:szCs w:val="32"/>
            <w:lang w:val="en-US" w:eastAsia="zh-CN" w:bidi="ar"/>
            <w:rPrChange w:id="558" w:author="吴彦彦" w:date="2022-03-22T15:44:06Z">
              <w:rPr>
                <w:rFonts w:hint="eastAsia" w:ascii="Times New Roman" w:hAnsi="Times New Roman" w:cs="Times New Roman"/>
                <w:color w:val="000000"/>
                <w:sz w:val="32"/>
                <w:szCs w:val="32"/>
                <w:lang w:val="en-US" w:eastAsia="zh-CN"/>
              </w:rPr>
            </w:rPrChange>
          </w:rPr>
          <w:t>90.7</w:t>
        </w:r>
      </w:ins>
      <w:ins w:id="559" w:author="吴彦彦" w:date="2022-03-21T18:32:11Z">
        <w:r>
          <w:rPr>
            <w:rFonts w:hint="eastAsia" w:ascii="仿宋_GB2312" w:hAnsi="仿宋_GB2312" w:cs="仿宋_GB2312"/>
            <w:color w:val="000000"/>
            <w:sz w:val="32"/>
            <w:szCs w:val="32"/>
            <w:lang w:val="en-US" w:eastAsia="zh-CN" w:bidi="ar"/>
            <w:rPrChange w:id="560" w:author="吴彦彦" w:date="2022-03-22T15:44:06Z">
              <w:rPr>
                <w:rFonts w:hint="eastAsia" w:cs="Times New Roman"/>
                <w:color w:val="000000"/>
                <w:sz w:val="32"/>
                <w:szCs w:val="32"/>
                <w:lang w:val="en-US" w:eastAsia="zh-CN"/>
              </w:rPr>
            </w:rPrChange>
          </w:rPr>
          <w:t>%</w:t>
        </w:r>
      </w:ins>
      <w:ins w:id="561" w:author="吴彦彦" w:date="2022-03-21T18:32:11Z">
        <w:r>
          <w:rPr>
            <w:rFonts w:hint="eastAsia" w:ascii="仿宋_GB2312" w:hAnsi="仿宋_GB2312" w:cs="仿宋_GB2312"/>
            <w:color w:val="000000"/>
            <w:sz w:val="32"/>
            <w:szCs w:val="32"/>
            <w:lang w:val="en-US" w:eastAsia="zh-CN" w:bidi="ar"/>
            <w:rPrChange w:id="562" w:author="吴彦彦" w:date="2022-03-22T15:44:06Z">
              <w:rPr>
                <w:rFonts w:hint="eastAsia" w:ascii="Times New Roman" w:hAnsi="Times New Roman" w:cs="Times New Roman"/>
                <w:color w:val="000000"/>
                <w:sz w:val="32"/>
                <w:szCs w:val="32"/>
                <w:lang w:val="en-US" w:eastAsia="zh-CN"/>
              </w:rPr>
            </w:rPrChange>
          </w:rPr>
          <w:t>（2020年为</w:t>
        </w:r>
      </w:ins>
      <w:ins w:id="563" w:author="吴彦彦" w:date="2022-03-21T18:32:11Z">
        <w:r>
          <w:rPr>
            <w:rFonts w:hint="eastAsia" w:ascii="仿宋_GB2312" w:hAnsi="仿宋_GB2312" w:cs="仿宋_GB2312"/>
            <w:color w:val="000000"/>
            <w:sz w:val="32"/>
            <w:szCs w:val="32"/>
            <w:lang w:eastAsia="zh-CN" w:bidi="ar"/>
            <w:rPrChange w:id="564" w:author="吴彦彦" w:date="2022-03-22T15:44:06Z">
              <w:rPr>
                <w:rFonts w:hint="default" w:ascii="Times New Roman" w:hAnsi="Times New Roman" w:cs="Times New Roman"/>
                <w:color w:val="000000"/>
                <w:sz w:val="32"/>
                <w:szCs w:val="32"/>
                <w:lang w:eastAsia="zh-CN"/>
              </w:rPr>
            </w:rPrChange>
          </w:rPr>
          <w:t>8</w:t>
        </w:r>
      </w:ins>
      <w:ins w:id="565" w:author="吴彦彦" w:date="2022-03-21T18:32:11Z">
        <w:r>
          <w:rPr>
            <w:rFonts w:hint="eastAsia" w:ascii="仿宋_GB2312" w:hAnsi="仿宋_GB2312" w:cs="仿宋_GB2312"/>
            <w:color w:val="000000"/>
            <w:sz w:val="32"/>
            <w:szCs w:val="32"/>
            <w:lang w:val="en-US" w:eastAsia="zh-CN" w:bidi="ar"/>
            <w:rPrChange w:id="566" w:author="吴彦彦" w:date="2022-03-22T15:44:06Z">
              <w:rPr>
                <w:rFonts w:hint="default" w:ascii="Times New Roman" w:hAnsi="Times New Roman" w:cs="Times New Roman"/>
                <w:color w:val="000000"/>
                <w:sz w:val="32"/>
                <w:szCs w:val="32"/>
                <w:lang w:val="en-US" w:eastAsia="zh-CN"/>
              </w:rPr>
            </w:rPrChange>
          </w:rPr>
          <w:t>1</w:t>
        </w:r>
      </w:ins>
      <w:ins w:id="567" w:author="吴彦彦" w:date="2022-03-21T18:32:11Z">
        <w:r>
          <w:rPr>
            <w:rFonts w:hint="eastAsia" w:ascii="仿宋_GB2312" w:hAnsi="仿宋_GB2312" w:cs="仿宋_GB2312"/>
            <w:color w:val="000000"/>
            <w:sz w:val="32"/>
            <w:szCs w:val="32"/>
            <w:lang w:eastAsia="zh-CN" w:bidi="ar"/>
            <w:rPrChange w:id="568" w:author="吴彦彦" w:date="2022-03-22T15:44:06Z">
              <w:rPr>
                <w:rFonts w:hint="default" w:ascii="Times New Roman" w:hAnsi="Times New Roman" w:cs="Times New Roman"/>
                <w:color w:val="000000"/>
                <w:sz w:val="32"/>
                <w:szCs w:val="32"/>
                <w:lang w:eastAsia="zh-CN"/>
              </w:rPr>
            </w:rPrChange>
          </w:rPr>
          <w:t>％</w:t>
        </w:r>
      </w:ins>
      <w:ins w:id="569" w:author="吴彦彦" w:date="2022-03-21T18:32:11Z">
        <w:r>
          <w:rPr>
            <w:rFonts w:hint="eastAsia" w:ascii="仿宋_GB2312" w:hAnsi="仿宋_GB2312" w:cs="仿宋_GB2312"/>
            <w:color w:val="000000"/>
            <w:sz w:val="32"/>
            <w:szCs w:val="32"/>
            <w:lang w:val="en-US" w:eastAsia="zh-CN" w:bidi="ar"/>
            <w:rPrChange w:id="570" w:author="吴彦彦" w:date="2022-03-22T15:44:06Z">
              <w:rPr>
                <w:rFonts w:hint="eastAsia" w:ascii="Times New Roman" w:hAnsi="Times New Roman" w:cs="Times New Roman"/>
                <w:color w:val="000000"/>
                <w:sz w:val="32"/>
                <w:szCs w:val="32"/>
                <w:lang w:val="en-US" w:eastAsia="zh-CN"/>
              </w:rPr>
            </w:rPrChange>
          </w:rPr>
          <w:t>）</w:t>
        </w:r>
      </w:ins>
      <w:ins w:id="571" w:author="吴彦彦" w:date="2022-03-21T18:32:11Z">
        <w:r>
          <w:rPr>
            <w:rFonts w:hint="eastAsia" w:ascii="仿宋_GB2312" w:hAnsi="仿宋_GB2312" w:cs="仿宋_GB2312"/>
            <w:color w:val="000000"/>
            <w:sz w:val="32"/>
            <w:szCs w:val="32"/>
            <w:lang w:eastAsia="zh-CN" w:bidi="ar"/>
            <w:rPrChange w:id="572" w:author="吴彦彦" w:date="2022-03-22T15:44:06Z">
              <w:rPr>
                <w:rFonts w:hint="default" w:ascii="Times New Roman" w:hAnsi="Times New Roman" w:cs="Times New Roman"/>
                <w:color w:val="000000"/>
                <w:sz w:val="32"/>
                <w:szCs w:val="32"/>
                <w:lang w:eastAsia="zh-CN"/>
              </w:rPr>
            </w:rPrChange>
          </w:rPr>
          <w:t>，</w:t>
        </w:r>
      </w:ins>
      <w:ins w:id="573" w:author="吴彦彦" w:date="2022-03-21T18:32:11Z">
        <w:r>
          <w:rPr>
            <w:rFonts w:hint="eastAsia" w:ascii="仿宋_GB2312" w:hAnsi="仿宋_GB2312" w:cs="仿宋_GB2312"/>
            <w:b w:val="0"/>
            <w:bCs w:val="0"/>
            <w:color w:val="000000"/>
            <w:sz w:val="32"/>
            <w:szCs w:val="32"/>
            <w:lang w:val="en-US" w:eastAsia="zh-CN" w:bidi="ar"/>
            <w:rPrChange w:id="574" w:author="吴彦彦" w:date="2022-03-22T15:44:06Z">
              <w:rPr>
                <w:rFonts w:hint="eastAsia" w:ascii="仿宋_GB2312" w:hAnsi="仿宋_GB2312" w:cs="仿宋_GB2312"/>
                <w:b w:val="0"/>
                <w:bCs w:val="0"/>
                <w:color w:val="000000"/>
                <w:sz w:val="32"/>
                <w:szCs w:val="32"/>
                <w:lang w:val="en-US" w:eastAsia="zh-CN"/>
              </w:rPr>
            </w:rPrChange>
          </w:rPr>
          <w:t>服务对象</w:t>
        </w:r>
      </w:ins>
      <w:ins w:id="575" w:author="吴彦彦" w:date="2022-03-21T18:32:11Z">
        <w:r>
          <w:rPr>
            <w:rFonts w:hint="eastAsia" w:ascii="仿宋_GB2312" w:hAnsi="仿宋_GB2312" w:eastAsia="仿宋_GB2312" w:cs="仿宋_GB2312"/>
            <w:b w:val="0"/>
            <w:bCs w:val="0"/>
            <w:color w:val="000000"/>
            <w:sz w:val="32"/>
            <w:szCs w:val="32"/>
            <w:lang w:val="en-US" w:eastAsia="zh-CN" w:bidi="ar"/>
            <w:rPrChange w:id="576" w:author="吴彦彦" w:date="2022-03-22T15:44:06Z">
              <w:rPr>
                <w:rFonts w:hint="eastAsia" w:ascii="仿宋_GB2312" w:hAnsi="仿宋_GB2312" w:eastAsia="仿宋_GB2312" w:cs="仿宋_GB2312"/>
                <w:b w:val="0"/>
                <w:bCs w:val="0"/>
                <w:color w:val="000000"/>
                <w:sz w:val="32"/>
                <w:szCs w:val="32"/>
                <w:lang w:val="en-US" w:eastAsia="zh-CN"/>
              </w:rPr>
            </w:rPrChange>
          </w:rPr>
          <w:t>满意率达93.2%</w:t>
        </w:r>
      </w:ins>
      <w:ins w:id="577" w:author="吴彦彦" w:date="2022-03-21T18:32:11Z">
        <w:r>
          <w:rPr>
            <w:rFonts w:hint="eastAsia" w:ascii="仿宋_GB2312" w:hAnsi="仿宋_GB2312" w:cs="仿宋_GB2312"/>
            <w:color w:val="000000"/>
            <w:sz w:val="32"/>
            <w:szCs w:val="32"/>
            <w:lang w:val="en-US" w:eastAsia="zh-CN" w:bidi="ar"/>
            <w:rPrChange w:id="578" w:author="吴彦彦" w:date="2022-03-22T15:44:06Z">
              <w:rPr>
                <w:rFonts w:hint="eastAsia" w:ascii="Times New Roman" w:hAnsi="Times New Roman" w:cs="Times New Roman"/>
                <w:color w:val="000000"/>
                <w:sz w:val="32"/>
                <w:szCs w:val="32"/>
                <w:lang w:val="en-US" w:eastAsia="zh-CN"/>
              </w:rPr>
            </w:rPrChange>
          </w:rPr>
          <w:t>（2020年为</w:t>
        </w:r>
      </w:ins>
      <w:ins w:id="579" w:author="吴彦彦" w:date="2022-03-21T18:32:11Z">
        <w:r>
          <w:rPr>
            <w:rFonts w:hint="eastAsia" w:ascii="仿宋_GB2312" w:hAnsi="仿宋_GB2312" w:eastAsia="仿宋_GB2312" w:cs="仿宋_GB2312"/>
            <w:b w:val="0"/>
            <w:bCs w:val="0"/>
            <w:color w:val="000000"/>
            <w:sz w:val="32"/>
            <w:szCs w:val="32"/>
            <w:lang w:val="en-US" w:eastAsia="zh-CN" w:bidi="ar"/>
            <w:rPrChange w:id="580" w:author="吴彦彦" w:date="2022-03-22T15:44:06Z">
              <w:rPr>
                <w:rFonts w:hint="eastAsia" w:ascii="仿宋_GB2312" w:hAnsi="仿宋_GB2312" w:eastAsia="仿宋_GB2312" w:cs="仿宋_GB2312"/>
                <w:b w:val="0"/>
                <w:bCs w:val="0"/>
                <w:color w:val="000000"/>
                <w:sz w:val="32"/>
                <w:szCs w:val="32"/>
                <w:lang w:val="en-US" w:eastAsia="zh-CN"/>
              </w:rPr>
            </w:rPrChange>
          </w:rPr>
          <w:t>92.1</w:t>
        </w:r>
      </w:ins>
      <w:ins w:id="581" w:author="吴彦彦" w:date="2022-03-21T18:32:11Z">
        <w:r>
          <w:rPr>
            <w:rFonts w:hint="eastAsia" w:ascii="仿宋_GB2312" w:hAnsi="仿宋_GB2312" w:cs="仿宋_GB2312"/>
            <w:color w:val="000000"/>
            <w:sz w:val="32"/>
            <w:szCs w:val="32"/>
            <w:lang w:eastAsia="zh-CN" w:bidi="ar"/>
            <w:rPrChange w:id="582" w:author="吴彦彦" w:date="2022-03-22T15:44:06Z">
              <w:rPr>
                <w:rFonts w:hint="default" w:ascii="Times New Roman" w:hAnsi="Times New Roman" w:cs="Times New Roman"/>
                <w:color w:val="000000"/>
                <w:sz w:val="32"/>
                <w:szCs w:val="32"/>
                <w:lang w:eastAsia="zh-CN"/>
              </w:rPr>
            </w:rPrChange>
          </w:rPr>
          <w:t>％</w:t>
        </w:r>
      </w:ins>
      <w:ins w:id="583" w:author="吴彦彦" w:date="2022-03-21T18:32:11Z">
        <w:r>
          <w:rPr>
            <w:rFonts w:hint="eastAsia" w:ascii="仿宋_GB2312" w:hAnsi="仿宋_GB2312" w:cs="仿宋_GB2312"/>
            <w:color w:val="000000"/>
            <w:sz w:val="32"/>
            <w:szCs w:val="32"/>
            <w:lang w:val="en-US" w:eastAsia="zh-CN" w:bidi="ar"/>
            <w:rPrChange w:id="584" w:author="吴彦彦" w:date="2022-03-22T15:44:06Z">
              <w:rPr>
                <w:rFonts w:hint="eastAsia" w:ascii="Times New Roman" w:hAnsi="Times New Roman" w:cs="Times New Roman"/>
                <w:color w:val="000000"/>
                <w:sz w:val="32"/>
                <w:szCs w:val="32"/>
                <w:lang w:val="en-US" w:eastAsia="zh-CN"/>
              </w:rPr>
            </w:rPrChange>
          </w:rPr>
          <w:t>）</w:t>
        </w:r>
      </w:ins>
      <w:ins w:id="585" w:author="吴彦彦" w:date="2022-03-21T18:32:11Z">
        <w:r>
          <w:rPr>
            <w:rFonts w:hint="eastAsia" w:ascii="Times New Roman" w:hAnsi="Times New Roman" w:eastAsia="仿宋_GB2312" w:cs="Times New Roman"/>
            <w:b w:val="0"/>
            <w:bCs w:val="0"/>
            <w:color w:val="000000"/>
            <w:sz w:val="32"/>
            <w:szCs w:val="32"/>
            <w:lang w:eastAsia="zh-CN" w:bidi="ar"/>
            <w:rPrChange w:id="586" w:author="吴彦彦" w:date="2022-03-22T15:29:19Z">
              <w:rPr>
                <w:rFonts w:hint="eastAsia" w:ascii="仿宋_GB2312" w:hAnsi="仿宋_GB2312" w:eastAsia="仿宋_GB2312" w:cs="仿宋_GB2312"/>
                <w:b w:val="0"/>
                <w:bCs w:val="0"/>
                <w:color w:val="000000"/>
                <w:sz w:val="32"/>
                <w:szCs w:val="32"/>
                <w:lang w:eastAsia="zh-CN"/>
              </w:rPr>
            </w:rPrChange>
          </w:rPr>
          <w:t>，与</w:t>
        </w:r>
      </w:ins>
      <w:ins w:id="587" w:author="吴彦彦" w:date="2022-03-21T18:32:11Z">
        <w:r>
          <w:rPr>
            <w:rFonts w:hint="eastAsia" w:ascii="Times New Roman" w:hAnsi="Times New Roman" w:cs="Times New Roman"/>
            <w:b w:val="0"/>
            <w:bCs w:val="0"/>
            <w:color w:val="000000"/>
            <w:sz w:val="32"/>
            <w:szCs w:val="32"/>
            <w:lang w:eastAsia="zh-CN" w:bidi="ar"/>
            <w:rPrChange w:id="588" w:author="吴彦彦" w:date="2022-03-22T15:29:19Z">
              <w:rPr>
                <w:rFonts w:hint="eastAsia" w:ascii="仿宋_GB2312" w:hAnsi="仿宋_GB2312" w:cs="仿宋_GB2312"/>
                <w:b w:val="0"/>
                <w:bCs w:val="0"/>
                <w:color w:val="000000"/>
                <w:sz w:val="32"/>
                <w:szCs w:val="32"/>
                <w:lang w:eastAsia="zh-CN"/>
              </w:rPr>
            </w:rPrChange>
          </w:rPr>
          <w:t>较</w:t>
        </w:r>
      </w:ins>
      <w:ins w:id="589" w:author="吴彦彦" w:date="2022-03-21T18:32:11Z">
        <w:r>
          <w:rPr>
            <w:rFonts w:hint="eastAsia" w:ascii="Times New Roman" w:hAnsi="Times New Roman" w:eastAsia="仿宋_GB2312" w:cs="Times New Roman"/>
            <w:b w:val="0"/>
            <w:bCs w:val="0"/>
            <w:color w:val="000000"/>
            <w:sz w:val="32"/>
            <w:szCs w:val="32"/>
            <w:lang w:eastAsia="zh-CN" w:bidi="ar"/>
            <w:rPrChange w:id="590" w:author="吴彦彦" w:date="2022-03-22T15:29:19Z">
              <w:rPr>
                <w:rFonts w:hint="eastAsia" w:ascii="仿宋_GB2312" w:hAnsi="仿宋_GB2312" w:eastAsia="仿宋_GB2312" w:cs="仿宋_GB2312"/>
                <w:b w:val="0"/>
                <w:bCs w:val="0"/>
                <w:color w:val="000000"/>
                <w:sz w:val="32"/>
                <w:szCs w:val="32"/>
                <w:lang w:eastAsia="zh-CN"/>
              </w:rPr>
            </w:rPrChange>
          </w:rPr>
          <w:t>上一年度有所提高，</w:t>
        </w:r>
      </w:ins>
      <w:ins w:id="591" w:author="吴彦彦" w:date="2022-03-21T18:32:11Z">
        <w:r>
          <w:rPr>
            <w:rFonts w:hint="eastAsia" w:ascii="Times New Roman" w:hAnsi="Times New Roman" w:cs="Times New Roman"/>
            <w:color w:val="000000"/>
            <w:sz w:val="32"/>
            <w:szCs w:val="32"/>
            <w:lang w:eastAsia="zh-CN" w:bidi="ar"/>
            <w:rPrChange w:id="592" w:author="吴彦彦" w:date="2022-03-22T15:29:19Z">
              <w:rPr>
                <w:rFonts w:hint="default" w:ascii="Times New Roman" w:hAnsi="Times New Roman" w:cs="Times New Roman"/>
                <w:color w:val="000000"/>
                <w:sz w:val="32"/>
                <w:szCs w:val="32"/>
                <w:lang w:eastAsia="zh-CN"/>
              </w:rPr>
            </w:rPrChange>
          </w:rPr>
          <w:t>城乡居民公共卫生差距不断缩小，基本公共卫生服务水平不断提</w:t>
        </w:r>
      </w:ins>
      <w:ins w:id="593" w:author="吴彦彦" w:date="2022-03-21T18:32:11Z">
        <w:r>
          <w:rPr>
            <w:rFonts w:hint="eastAsia" w:ascii="Times New Roman" w:hAnsi="Times New Roman" w:cs="Times New Roman"/>
            <w:color w:val="000000"/>
            <w:sz w:val="32"/>
            <w:szCs w:val="32"/>
            <w:lang w:eastAsia="zh-CN" w:bidi="ar"/>
            <w:rPrChange w:id="594" w:author="吴彦彦" w:date="2022-03-22T15:29:19Z">
              <w:rPr>
                <w:rFonts w:hint="eastAsia" w:ascii="Times New Roman" w:hAnsi="Times New Roman" w:cs="Times New Roman"/>
                <w:color w:val="000000"/>
                <w:sz w:val="32"/>
                <w:szCs w:val="32"/>
                <w:lang w:eastAsia="zh-CN"/>
              </w:rPr>
            </w:rPrChange>
          </w:rPr>
          <w:t>升</w:t>
        </w:r>
      </w:ins>
      <w:ins w:id="595" w:author="吴彦彦" w:date="2022-03-21T18:32:11Z">
        <w:r>
          <w:rPr>
            <w:rFonts w:hint="eastAsia" w:ascii="Times New Roman" w:hAnsi="Times New Roman" w:cs="Times New Roman"/>
            <w:color w:val="000000"/>
            <w:sz w:val="32"/>
            <w:szCs w:val="32"/>
            <w:lang w:eastAsia="zh-CN" w:bidi="ar"/>
            <w:rPrChange w:id="596" w:author="吴彦彦" w:date="2022-03-22T15:29:19Z">
              <w:rPr>
                <w:rFonts w:hint="default" w:ascii="Times New Roman" w:hAnsi="Times New Roman" w:cs="Times New Roman"/>
                <w:color w:val="000000"/>
                <w:sz w:val="32"/>
                <w:szCs w:val="32"/>
                <w:lang w:eastAsia="zh-CN"/>
              </w:rPr>
            </w:rPrChange>
          </w:rPr>
          <w:t>。</w:t>
        </w:r>
      </w:ins>
    </w:p>
    <w:p>
      <w:pPr>
        <w:numPr>
          <w:ilvl w:val="0"/>
          <w:numId w:val="0"/>
        </w:numPr>
        <w:pBdr>
          <w:bottom w:val="single" w:color="FFFFFF" w:sz="4" w:space="31"/>
        </w:pBdr>
        <w:tabs>
          <w:tab w:val="left" w:pos="1440"/>
        </w:tabs>
        <w:snapToGrid w:val="0"/>
        <w:spacing w:line="590" w:lineRule="exact"/>
        <w:ind w:firstLine="640" w:firstLineChars="200"/>
        <w:rPr>
          <w:ins w:id="598" w:author="吴彦彦" w:date="2022-03-21T18:34:46Z"/>
          <w:rFonts w:hint="eastAsia" w:ascii="黑体" w:hAnsi="黑体" w:eastAsia="黑体" w:cs="黑体"/>
          <w:bCs/>
          <w:szCs w:val="32"/>
        </w:rPr>
        <w:pPrChange w:id="597" w:author="吴彦彦" w:date="2022-03-22T17:26:10Z">
          <w:pPr>
            <w:ind w:firstLine="600" w:firstLineChars="200"/>
          </w:pPr>
        </w:pPrChange>
      </w:pPr>
      <w:ins w:id="599" w:author="吴彦彦" w:date="2022-03-21T18:34:46Z">
        <w:r>
          <w:rPr>
            <w:rFonts w:hint="eastAsia" w:ascii="黑体" w:hAnsi="黑体" w:eastAsia="黑体" w:cs="黑体"/>
            <w:bCs/>
            <w:szCs w:val="32"/>
          </w:rPr>
          <w:t>三、偏离绩效目标的原因和下一步改进措施</w:t>
        </w:r>
      </w:ins>
    </w:p>
    <w:p>
      <w:pPr>
        <w:numPr>
          <w:ilvl w:val="0"/>
          <w:numId w:val="0"/>
        </w:numPr>
        <w:pBdr>
          <w:bottom w:val="single" w:color="FFFFFF" w:sz="4" w:space="31"/>
        </w:pBdr>
        <w:tabs>
          <w:tab w:val="left" w:pos="1440"/>
        </w:tabs>
        <w:adjustRightInd w:val="0"/>
        <w:snapToGrid w:val="0"/>
        <w:spacing w:line="590" w:lineRule="exact"/>
        <w:ind w:firstLine="640" w:firstLineChars="200"/>
        <w:rPr>
          <w:ins w:id="601" w:author="吴彦彦" w:date="2022-03-21T18:45:34Z"/>
          <w:rFonts w:hint="eastAsia"/>
          <w:color w:val="auto"/>
          <w:sz w:val="32"/>
          <w:szCs w:val="32"/>
          <w:lang w:val="en-US" w:eastAsia="zh-CN"/>
        </w:rPr>
        <w:pPrChange w:id="600" w:author="吴彦彦" w:date="2022-03-22T17:26:10Z">
          <w:pPr>
            <w:adjustRightInd w:val="0"/>
            <w:snapToGrid w:val="0"/>
            <w:spacing w:line="590" w:lineRule="exact"/>
            <w:ind w:firstLine="631"/>
          </w:pPr>
        </w:pPrChange>
      </w:pPr>
      <w:ins w:id="602" w:author="吴彦彦" w:date="2022-03-30T17:55:52Z">
        <w:r>
          <w:rPr>
            <w:rFonts w:hint="eastAsia"/>
            <w:sz w:val="32"/>
            <w:szCs w:val="32"/>
            <w:highlight w:val="none"/>
            <w:lang w:val="en-US" w:eastAsia="zh-CN"/>
            <w:rPrChange w:id="603" w:author="吴彦彦" w:date="2022-03-30T18:03:11Z">
              <w:rPr>
                <w:rFonts w:hint="eastAsia"/>
                <w:sz w:val="32"/>
                <w:szCs w:val="32"/>
                <w:lang w:val="en-US" w:eastAsia="zh-CN"/>
              </w:rPr>
            </w:rPrChange>
          </w:rPr>
          <w:t>202</w:t>
        </w:r>
      </w:ins>
      <w:ins w:id="604" w:author="吴彦彦" w:date="2022-03-30T17:55:53Z">
        <w:r>
          <w:rPr>
            <w:rFonts w:hint="eastAsia"/>
            <w:sz w:val="32"/>
            <w:szCs w:val="32"/>
            <w:highlight w:val="none"/>
            <w:lang w:val="en-US" w:eastAsia="zh-CN"/>
            <w:rPrChange w:id="605" w:author="吴彦彦" w:date="2022-03-30T18:03:11Z">
              <w:rPr>
                <w:rFonts w:hint="eastAsia"/>
                <w:sz w:val="32"/>
                <w:szCs w:val="32"/>
                <w:lang w:val="en-US" w:eastAsia="zh-CN"/>
              </w:rPr>
            </w:rPrChange>
          </w:rPr>
          <w:t>1</w:t>
        </w:r>
      </w:ins>
      <w:ins w:id="606" w:author="吴彦彦" w:date="2022-03-30T17:55:55Z">
        <w:r>
          <w:rPr>
            <w:rFonts w:hint="eastAsia"/>
            <w:sz w:val="32"/>
            <w:szCs w:val="32"/>
            <w:highlight w:val="none"/>
            <w:lang w:val="en-US" w:eastAsia="zh-CN"/>
            <w:rPrChange w:id="607" w:author="吴彦彦" w:date="2022-03-30T18:03:11Z">
              <w:rPr>
                <w:rFonts w:hint="eastAsia"/>
                <w:sz w:val="32"/>
                <w:szCs w:val="32"/>
                <w:lang w:val="en-US" w:eastAsia="zh-CN"/>
              </w:rPr>
            </w:rPrChange>
          </w:rPr>
          <w:t>年</w:t>
        </w:r>
      </w:ins>
      <w:ins w:id="608" w:author="吴彦彦" w:date="2022-03-21T18:35:30Z">
        <w:r>
          <w:rPr>
            <w:rFonts w:hint="default"/>
            <w:sz w:val="32"/>
            <w:szCs w:val="32"/>
            <w:highlight w:val="none"/>
            <w:rPrChange w:id="609" w:author="吴彦彦" w:date="2022-03-30T18:03:11Z">
              <w:rPr>
                <w:rFonts w:hint="default"/>
                <w:sz w:val="32"/>
                <w:szCs w:val="32"/>
              </w:rPr>
            </w:rPrChange>
          </w:rPr>
          <w:t>高血压患者管理人数</w:t>
        </w:r>
      </w:ins>
      <w:ins w:id="610" w:author="吴彦彦" w:date="2022-03-30T17:59:51Z">
        <w:r>
          <w:rPr>
            <w:rFonts w:hint="eastAsia"/>
            <w:sz w:val="32"/>
            <w:szCs w:val="32"/>
            <w:highlight w:val="none"/>
            <w:lang w:val="en-US" w:eastAsia="zh-CN"/>
            <w:rPrChange w:id="611" w:author="吴彦彦" w:date="2022-03-30T18:03:11Z">
              <w:rPr>
                <w:rFonts w:hint="eastAsia"/>
                <w:sz w:val="32"/>
                <w:szCs w:val="32"/>
                <w:lang w:val="en-US" w:eastAsia="zh-CN"/>
              </w:rPr>
            </w:rPrChange>
          </w:rPr>
          <w:t>2</w:t>
        </w:r>
      </w:ins>
      <w:ins w:id="612" w:author="吴彦彦" w:date="2022-03-30T17:59:52Z">
        <w:r>
          <w:rPr>
            <w:rFonts w:hint="eastAsia"/>
            <w:sz w:val="32"/>
            <w:szCs w:val="32"/>
            <w:highlight w:val="none"/>
            <w:lang w:val="en-US" w:eastAsia="zh-CN"/>
            <w:rPrChange w:id="613" w:author="吴彦彦" w:date="2022-03-30T18:03:11Z">
              <w:rPr>
                <w:rFonts w:hint="eastAsia"/>
                <w:sz w:val="32"/>
                <w:szCs w:val="32"/>
                <w:lang w:val="en-US" w:eastAsia="zh-CN"/>
              </w:rPr>
            </w:rPrChange>
          </w:rPr>
          <w:t>47.35</w:t>
        </w:r>
      </w:ins>
      <w:ins w:id="614" w:author="吴彦彦" w:date="2022-03-30T17:59:56Z">
        <w:r>
          <w:rPr>
            <w:rFonts w:hint="eastAsia"/>
            <w:sz w:val="32"/>
            <w:szCs w:val="32"/>
            <w:highlight w:val="none"/>
            <w:lang w:val="en-US" w:eastAsia="zh-CN"/>
            <w:rPrChange w:id="615" w:author="吴彦彦" w:date="2022-03-30T18:03:11Z">
              <w:rPr>
                <w:rFonts w:hint="eastAsia"/>
                <w:sz w:val="32"/>
                <w:szCs w:val="32"/>
                <w:lang w:val="en-US" w:eastAsia="zh-CN"/>
              </w:rPr>
            </w:rPrChange>
          </w:rPr>
          <w:t>万人</w:t>
        </w:r>
      </w:ins>
      <w:ins w:id="616" w:author="吴彦彦" w:date="2022-03-30T17:59:57Z">
        <w:r>
          <w:rPr>
            <w:rFonts w:hint="eastAsia"/>
            <w:sz w:val="32"/>
            <w:szCs w:val="32"/>
            <w:highlight w:val="none"/>
            <w:lang w:val="en-US" w:eastAsia="zh-CN"/>
            <w:rPrChange w:id="617" w:author="吴彦彦" w:date="2022-03-30T18:03:11Z">
              <w:rPr>
                <w:rFonts w:hint="eastAsia"/>
                <w:sz w:val="32"/>
                <w:szCs w:val="32"/>
                <w:lang w:val="en-US" w:eastAsia="zh-CN"/>
              </w:rPr>
            </w:rPrChange>
          </w:rPr>
          <w:t>，</w:t>
        </w:r>
      </w:ins>
      <w:ins w:id="618" w:author="吴彦彦" w:date="2022-03-30T18:00:12Z">
        <w:r>
          <w:rPr>
            <w:rFonts w:hint="eastAsia"/>
            <w:sz w:val="32"/>
            <w:szCs w:val="32"/>
            <w:highlight w:val="none"/>
            <w:lang w:eastAsia="zh-CN"/>
            <w:rPrChange w:id="619" w:author="吴彦彦" w:date="2022-03-30T18:03:11Z">
              <w:rPr>
                <w:rFonts w:hint="eastAsia"/>
                <w:sz w:val="32"/>
                <w:szCs w:val="32"/>
                <w:lang w:eastAsia="zh-CN"/>
              </w:rPr>
            </w:rPrChange>
          </w:rPr>
          <w:t>略</w:t>
        </w:r>
      </w:ins>
      <w:ins w:id="620" w:author="吴彦彦" w:date="2022-03-30T18:00:13Z">
        <w:r>
          <w:rPr>
            <w:rFonts w:hint="eastAsia"/>
            <w:sz w:val="32"/>
            <w:szCs w:val="32"/>
            <w:highlight w:val="none"/>
            <w:lang w:eastAsia="zh-CN"/>
            <w:rPrChange w:id="621" w:author="吴彦彦" w:date="2022-03-30T18:03:11Z">
              <w:rPr>
                <w:rFonts w:hint="eastAsia"/>
                <w:sz w:val="32"/>
                <w:szCs w:val="32"/>
                <w:lang w:eastAsia="zh-CN"/>
              </w:rPr>
            </w:rPrChange>
          </w:rPr>
          <w:t>低于</w:t>
        </w:r>
      </w:ins>
      <w:ins w:id="622" w:author="吴彦彦" w:date="2022-03-30T17:58:04Z">
        <w:r>
          <w:rPr>
            <w:rFonts w:hint="eastAsia"/>
            <w:sz w:val="32"/>
            <w:szCs w:val="32"/>
            <w:highlight w:val="none"/>
            <w:lang w:eastAsia="zh-CN"/>
            <w:rPrChange w:id="623" w:author="吴彦彦" w:date="2022-03-30T18:03:11Z">
              <w:rPr>
                <w:rFonts w:hint="eastAsia"/>
                <w:sz w:val="32"/>
                <w:szCs w:val="32"/>
                <w:lang w:eastAsia="zh-CN"/>
              </w:rPr>
            </w:rPrChange>
          </w:rPr>
          <w:t>年初</w:t>
        </w:r>
      </w:ins>
      <w:ins w:id="624" w:author="吴彦彦" w:date="2022-03-21T18:35:43Z">
        <w:r>
          <w:rPr>
            <w:rFonts w:hint="default"/>
            <w:sz w:val="32"/>
            <w:szCs w:val="32"/>
            <w:highlight w:val="none"/>
            <w:lang w:val="en-US" w:eastAsia="zh-CN"/>
            <w:rPrChange w:id="625" w:author="吴彦彦" w:date="2022-03-30T18:03:11Z">
              <w:rPr>
                <w:rFonts w:hint="default"/>
                <w:sz w:val="32"/>
                <w:szCs w:val="32"/>
                <w:lang w:val="en-US" w:eastAsia="zh-CN"/>
              </w:rPr>
            </w:rPrChange>
          </w:rPr>
          <w:t>248万人</w:t>
        </w:r>
      </w:ins>
      <w:ins w:id="626" w:author="吴彦彦" w:date="2022-03-21T18:35:02Z">
        <w:r>
          <w:rPr>
            <w:rFonts w:hint="default"/>
            <w:sz w:val="32"/>
            <w:szCs w:val="32"/>
            <w:highlight w:val="none"/>
            <w:lang w:val="en-US" w:eastAsia="zh-CN"/>
            <w:rPrChange w:id="627" w:author="吴彦彦" w:date="2022-03-30T18:03:11Z">
              <w:rPr>
                <w:rFonts w:hint="default"/>
                <w:sz w:val="32"/>
                <w:szCs w:val="32"/>
                <w:lang w:val="en-US" w:eastAsia="zh-CN"/>
              </w:rPr>
            </w:rPrChange>
          </w:rPr>
          <w:t>的绩效</w:t>
        </w:r>
      </w:ins>
      <w:ins w:id="628" w:author="吴彦彦" w:date="2022-03-21T18:35:02Z">
        <w:r>
          <w:rPr>
            <w:sz w:val="32"/>
            <w:szCs w:val="32"/>
            <w:highlight w:val="none"/>
            <w:rPrChange w:id="629" w:author="吴彦彦" w:date="2022-03-30T18:03:11Z">
              <w:rPr>
                <w:sz w:val="32"/>
                <w:szCs w:val="32"/>
              </w:rPr>
            </w:rPrChange>
          </w:rPr>
          <w:t>目标值</w:t>
        </w:r>
      </w:ins>
      <w:ins w:id="630" w:author="吴彦彦" w:date="2022-03-30T17:56:02Z">
        <w:r>
          <w:rPr>
            <w:rFonts w:hint="eastAsia"/>
            <w:sz w:val="32"/>
            <w:szCs w:val="32"/>
            <w:highlight w:val="none"/>
            <w:lang w:eastAsia="zh-CN"/>
            <w:rPrChange w:id="631" w:author="吴彦彦" w:date="2022-03-30T18:03:11Z">
              <w:rPr>
                <w:rFonts w:hint="eastAsia"/>
                <w:sz w:val="32"/>
                <w:szCs w:val="32"/>
                <w:lang w:eastAsia="zh-CN"/>
              </w:rPr>
            </w:rPrChange>
          </w:rPr>
          <w:t>，</w:t>
        </w:r>
      </w:ins>
      <w:ins w:id="632" w:author="吴彦彦" w:date="2022-03-30T17:56:03Z">
        <w:r>
          <w:rPr>
            <w:rFonts w:hint="eastAsia"/>
            <w:sz w:val="32"/>
            <w:szCs w:val="32"/>
            <w:highlight w:val="none"/>
            <w:lang w:eastAsia="zh-CN"/>
            <w:rPrChange w:id="633" w:author="吴彦彦" w:date="2022-03-30T18:03:11Z">
              <w:rPr>
                <w:rFonts w:hint="eastAsia"/>
                <w:sz w:val="32"/>
                <w:szCs w:val="32"/>
                <w:lang w:eastAsia="zh-CN"/>
              </w:rPr>
            </w:rPrChange>
          </w:rPr>
          <w:t>较</w:t>
        </w:r>
      </w:ins>
      <w:ins w:id="634" w:author="吴彦彦" w:date="2022-03-30T17:56:08Z">
        <w:r>
          <w:rPr>
            <w:rFonts w:hint="eastAsia"/>
            <w:sz w:val="32"/>
            <w:szCs w:val="32"/>
            <w:highlight w:val="none"/>
            <w:lang w:val="en-US" w:eastAsia="zh-CN"/>
            <w:rPrChange w:id="635" w:author="吴彦彦" w:date="2022-03-30T18:03:11Z">
              <w:rPr>
                <w:rFonts w:hint="eastAsia"/>
                <w:sz w:val="32"/>
                <w:szCs w:val="32"/>
                <w:lang w:val="en-US" w:eastAsia="zh-CN"/>
              </w:rPr>
            </w:rPrChange>
          </w:rPr>
          <w:t>202</w:t>
        </w:r>
      </w:ins>
      <w:ins w:id="636" w:author="吴彦彦" w:date="2022-03-30T17:56:09Z">
        <w:r>
          <w:rPr>
            <w:rFonts w:hint="eastAsia"/>
            <w:sz w:val="32"/>
            <w:szCs w:val="32"/>
            <w:highlight w:val="none"/>
            <w:lang w:val="en-US" w:eastAsia="zh-CN"/>
            <w:rPrChange w:id="637" w:author="吴彦彦" w:date="2022-03-30T18:03:11Z">
              <w:rPr>
                <w:rFonts w:hint="eastAsia"/>
                <w:sz w:val="32"/>
                <w:szCs w:val="32"/>
                <w:lang w:val="en-US" w:eastAsia="zh-CN"/>
              </w:rPr>
            </w:rPrChange>
          </w:rPr>
          <w:t>0</w:t>
        </w:r>
      </w:ins>
      <w:ins w:id="638" w:author="吴彦彦" w:date="2022-03-30T17:56:12Z">
        <w:r>
          <w:rPr>
            <w:rFonts w:hint="eastAsia"/>
            <w:sz w:val="32"/>
            <w:szCs w:val="32"/>
            <w:highlight w:val="none"/>
            <w:lang w:val="en-US" w:eastAsia="zh-CN"/>
            <w:rPrChange w:id="639" w:author="吴彦彦" w:date="2022-03-30T18:03:11Z">
              <w:rPr>
                <w:rFonts w:hint="eastAsia"/>
                <w:sz w:val="32"/>
                <w:szCs w:val="32"/>
                <w:lang w:val="en-US" w:eastAsia="zh-CN"/>
              </w:rPr>
            </w:rPrChange>
          </w:rPr>
          <w:t>年</w:t>
        </w:r>
      </w:ins>
      <w:ins w:id="640" w:author="吴彦彦" w:date="2022-03-30T17:56:16Z">
        <w:r>
          <w:rPr>
            <w:rFonts w:hint="eastAsia"/>
            <w:sz w:val="32"/>
            <w:szCs w:val="32"/>
            <w:highlight w:val="none"/>
            <w:lang w:val="en-US" w:eastAsia="zh-CN"/>
            <w:rPrChange w:id="641" w:author="吴彦彦" w:date="2022-03-30T18:03:11Z">
              <w:rPr>
                <w:rFonts w:hint="eastAsia"/>
                <w:sz w:val="32"/>
                <w:szCs w:val="32"/>
                <w:lang w:val="en-US" w:eastAsia="zh-CN"/>
              </w:rPr>
            </w:rPrChange>
          </w:rPr>
          <w:t>管理</w:t>
        </w:r>
      </w:ins>
      <w:ins w:id="642" w:author="吴彦彦" w:date="2022-03-30T17:56:19Z">
        <w:r>
          <w:rPr>
            <w:rFonts w:hint="eastAsia"/>
            <w:sz w:val="32"/>
            <w:szCs w:val="32"/>
            <w:highlight w:val="none"/>
            <w:lang w:val="en-US" w:eastAsia="zh-CN"/>
            <w:rPrChange w:id="643" w:author="吴彦彦" w:date="2022-03-30T18:03:11Z">
              <w:rPr>
                <w:rFonts w:hint="eastAsia"/>
                <w:sz w:val="32"/>
                <w:szCs w:val="32"/>
                <w:lang w:val="en-US" w:eastAsia="zh-CN"/>
              </w:rPr>
            </w:rPrChange>
          </w:rPr>
          <w:t>人数</w:t>
        </w:r>
      </w:ins>
      <w:ins w:id="644" w:author="吴彦彦" w:date="2022-03-30T17:57:26Z">
        <w:r>
          <w:rPr>
            <w:rFonts w:hint="eastAsia"/>
            <w:sz w:val="32"/>
            <w:szCs w:val="32"/>
            <w:highlight w:val="none"/>
            <w:lang w:val="en-US" w:eastAsia="zh-CN"/>
            <w:rPrChange w:id="645" w:author="吴彦彦" w:date="2022-03-30T18:03:11Z">
              <w:rPr>
                <w:rFonts w:hint="eastAsia"/>
                <w:sz w:val="32"/>
                <w:szCs w:val="32"/>
                <w:lang w:val="en-US" w:eastAsia="zh-CN"/>
              </w:rPr>
            </w:rPrChange>
          </w:rPr>
          <w:t>238</w:t>
        </w:r>
      </w:ins>
      <w:ins w:id="646" w:author="吴彦彦" w:date="2022-03-30T17:57:27Z">
        <w:r>
          <w:rPr>
            <w:rFonts w:hint="eastAsia"/>
            <w:sz w:val="32"/>
            <w:szCs w:val="32"/>
            <w:highlight w:val="none"/>
            <w:lang w:val="en-US" w:eastAsia="zh-CN"/>
            <w:rPrChange w:id="647" w:author="吴彦彦" w:date="2022-03-30T18:03:11Z">
              <w:rPr>
                <w:rFonts w:hint="eastAsia"/>
                <w:sz w:val="32"/>
                <w:szCs w:val="32"/>
                <w:lang w:val="en-US" w:eastAsia="zh-CN"/>
              </w:rPr>
            </w:rPrChange>
          </w:rPr>
          <w:t>.86</w:t>
        </w:r>
      </w:ins>
      <w:ins w:id="648" w:author="吴彦彦" w:date="2022-03-30T17:57:30Z">
        <w:r>
          <w:rPr>
            <w:rFonts w:hint="eastAsia"/>
            <w:sz w:val="32"/>
            <w:szCs w:val="32"/>
            <w:highlight w:val="none"/>
            <w:lang w:val="en-US" w:eastAsia="zh-CN"/>
            <w:rPrChange w:id="649" w:author="吴彦彦" w:date="2022-03-30T18:03:11Z">
              <w:rPr>
                <w:rFonts w:hint="eastAsia"/>
                <w:sz w:val="32"/>
                <w:szCs w:val="32"/>
                <w:lang w:val="en-US" w:eastAsia="zh-CN"/>
              </w:rPr>
            </w:rPrChange>
          </w:rPr>
          <w:t>万人</w:t>
        </w:r>
      </w:ins>
      <w:ins w:id="650" w:author="吴彦彦" w:date="2022-03-30T17:58:21Z">
        <w:r>
          <w:rPr>
            <w:rFonts w:hint="eastAsia"/>
            <w:sz w:val="32"/>
            <w:szCs w:val="32"/>
            <w:highlight w:val="none"/>
            <w:lang w:val="en-US" w:eastAsia="zh-CN"/>
            <w:rPrChange w:id="651" w:author="吴彦彦" w:date="2022-03-30T18:03:11Z">
              <w:rPr>
                <w:rFonts w:hint="eastAsia"/>
                <w:sz w:val="32"/>
                <w:szCs w:val="32"/>
                <w:lang w:val="en-US" w:eastAsia="zh-CN"/>
              </w:rPr>
            </w:rPrChange>
          </w:rPr>
          <w:t>增加</w:t>
        </w:r>
      </w:ins>
      <w:ins w:id="652" w:author="吴彦彦" w:date="2022-03-30T17:58:47Z">
        <w:r>
          <w:rPr>
            <w:rFonts w:hint="eastAsia"/>
            <w:sz w:val="32"/>
            <w:szCs w:val="32"/>
            <w:highlight w:val="none"/>
            <w:lang w:val="en-US" w:eastAsia="zh-CN"/>
            <w:rPrChange w:id="653" w:author="吴彦彦" w:date="2022-03-30T18:03:11Z">
              <w:rPr>
                <w:rFonts w:hint="eastAsia"/>
                <w:sz w:val="32"/>
                <w:szCs w:val="32"/>
                <w:lang w:val="en-US" w:eastAsia="zh-CN"/>
              </w:rPr>
            </w:rPrChange>
          </w:rPr>
          <w:t>管理</w:t>
        </w:r>
      </w:ins>
      <w:ins w:id="654" w:author="吴彦彦" w:date="2022-03-30T17:58:32Z">
        <w:r>
          <w:rPr>
            <w:rFonts w:hint="eastAsia"/>
            <w:sz w:val="32"/>
            <w:szCs w:val="32"/>
            <w:highlight w:val="none"/>
            <w:lang w:val="en-US" w:eastAsia="zh-CN"/>
            <w:rPrChange w:id="655" w:author="吴彦彦" w:date="2022-03-30T18:03:11Z">
              <w:rPr>
                <w:rFonts w:hint="eastAsia"/>
                <w:sz w:val="32"/>
                <w:szCs w:val="32"/>
                <w:lang w:val="en-US" w:eastAsia="zh-CN"/>
              </w:rPr>
            </w:rPrChange>
          </w:rPr>
          <w:t>8</w:t>
        </w:r>
      </w:ins>
      <w:ins w:id="656" w:author="吴彦彦" w:date="2022-03-30T17:58:33Z">
        <w:r>
          <w:rPr>
            <w:rFonts w:hint="eastAsia"/>
            <w:sz w:val="32"/>
            <w:szCs w:val="32"/>
            <w:highlight w:val="none"/>
            <w:lang w:val="en-US" w:eastAsia="zh-CN"/>
            <w:rPrChange w:id="657" w:author="吴彦彦" w:date="2022-03-30T18:03:11Z">
              <w:rPr>
                <w:rFonts w:hint="eastAsia"/>
                <w:sz w:val="32"/>
                <w:szCs w:val="32"/>
                <w:lang w:val="en-US" w:eastAsia="zh-CN"/>
              </w:rPr>
            </w:rPrChange>
          </w:rPr>
          <w:t>.49</w:t>
        </w:r>
      </w:ins>
      <w:ins w:id="658" w:author="吴彦彦" w:date="2022-03-30T17:58:36Z">
        <w:r>
          <w:rPr>
            <w:rFonts w:hint="eastAsia"/>
            <w:sz w:val="32"/>
            <w:szCs w:val="32"/>
            <w:highlight w:val="none"/>
            <w:lang w:val="en-US" w:eastAsia="zh-CN"/>
            <w:rPrChange w:id="659" w:author="吴彦彦" w:date="2022-03-30T18:03:11Z">
              <w:rPr>
                <w:rFonts w:hint="eastAsia"/>
                <w:sz w:val="32"/>
                <w:szCs w:val="32"/>
                <w:lang w:val="en-US" w:eastAsia="zh-CN"/>
              </w:rPr>
            </w:rPrChange>
          </w:rPr>
          <w:t>万人</w:t>
        </w:r>
      </w:ins>
      <w:ins w:id="660" w:author="吴彦彦" w:date="2022-03-21T18:35:02Z">
        <w:r>
          <w:rPr>
            <w:sz w:val="32"/>
            <w:szCs w:val="32"/>
            <w:highlight w:val="none"/>
            <w:rPrChange w:id="661" w:author="吴彦彦" w:date="2022-03-30T18:03:11Z">
              <w:rPr>
                <w:sz w:val="32"/>
                <w:szCs w:val="32"/>
              </w:rPr>
            </w:rPrChange>
          </w:rPr>
          <w:t>。</w:t>
        </w:r>
      </w:ins>
      <w:ins w:id="662" w:author="吴彦彦" w:date="2022-03-30T18:00:25Z">
        <w:r>
          <w:rPr>
            <w:rFonts w:hint="eastAsia"/>
            <w:sz w:val="32"/>
            <w:szCs w:val="32"/>
            <w:highlight w:val="none"/>
            <w:lang w:eastAsia="zh-CN"/>
            <w:rPrChange w:id="663" w:author="吴彦彦" w:date="2022-03-30T18:03:11Z">
              <w:rPr>
                <w:rFonts w:hint="eastAsia"/>
                <w:sz w:val="32"/>
                <w:szCs w:val="32"/>
                <w:lang w:eastAsia="zh-CN"/>
              </w:rPr>
            </w:rPrChange>
          </w:rPr>
          <w:t>偏离</w:t>
        </w:r>
      </w:ins>
      <w:ins w:id="664" w:author="吴彦彦" w:date="2022-03-30T18:00:27Z">
        <w:r>
          <w:rPr>
            <w:rFonts w:hint="eastAsia"/>
            <w:sz w:val="32"/>
            <w:szCs w:val="32"/>
            <w:highlight w:val="none"/>
            <w:lang w:eastAsia="zh-CN"/>
            <w:rPrChange w:id="665" w:author="吴彦彦" w:date="2022-03-30T18:03:11Z">
              <w:rPr>
                <w:rFonts w:hint="eastAsia"/>
                <w:sz w:val="32"/>
                <w:szCs w:val="32"/>
                <w:lang w:eastAsia="zh-CN"/>
              </w:rPr>
            </w:rPrChange>
          </w:rPr>
          <w:t>绩效</w:t>
        </w:r>
      </w:ins>
      <w:ins w:id="666" w:author="吴彦彦" w:date="2022-03-30T18:00:28Z">
        <w:r>
          <w:rPr>
            <w:rFonts w:hint="eastAsia"/>
            <w:sz w:val="32"/>
            <w:szCs w:val="32"/>
            <w:highlight w:val="none"/>
            <w:lang w:eastAsia="zh-CN"/>
            <w:rPrChange w:id="667" w:author="吴彦彦" w:date="2022-03-30T18:03:11Z">
              <w:rPr>
                <w:rFonts w:hint="eastAsia"/>
                <w:sz w:val="32"/>
                <w:szCs w:val="32"/>
                <w:lang w:eastAsia="zh-CN"/>
              </w:rPr>
            </w:rPrChange>
          </w:rPr>
          <w:t>目标的</w:t>
        </w:r>
      </w:ins>
      <w:ins w:id="668" w:author="吴彦彦" w:date="2022-03-21T18:35:02Z">
        <w:r>
          <w:rPr>
            <w:rFonts w:hint="default"/>
            <w:sz w:val="32"/>
            <w:szCs w:val="32"/>
            <w:highlight w:val="none"/>
            <w:lang w:eastAsia="zh-CN"/>
            <w:rPrChange w:id="669" w:author="吴彦彦" w:date="2022-03-30T18:03:11Z">
              <w:rPr>
                <w:rFonts w:hint="default"/>
                <w:sz w:val="32"/>
                <w:szCs w:val="32"/>
                <w:lang w:eastAsia="zh-CN"/>
              </w:rPr>
            </w:rPrChange>
          </w:rPr>
          <w:t>主</w:t>
        </w:r>
      </w:ins>
      <w:ins w:id="670" w:author="吴彦彦" w:date="2022-03-21T18:35:02Z">
        <w:r>
          <w:rPr>
            <w:rFonts w:hint="default"/>
            <w:sz w:val="32"/>
            <w:szCs w:val="32"/>
            <w:lang w:eastAsia="zh-CN"/>
          </w:rPr>
          <w:t>要原因：</w:t>
        </w:r>
      </w:ins>
      <w:ins w:id="671" w:author="吴彦彦" w:date="2022-03-21T18:45:11Z">
        <w:r>
          <w:rPr>
            <w:rFonts w:hint="eastAsia"/>
            <w:color w:val="auto"/>
            <w:sz w:val="32"/>
            <w:szCs w:val="32"/>
            <w:lang w:eastAsia="zh-CN"/>
          </w:rPr>
          <w:t>一是高血压患者的发现主要是通过</w:t>
        </w:r>
      </w:ins>
      <w:ins w:id="672" w:author="吴彦彦" w:date="2022-03-21T18:45:11Z">
        <w:r>
          <w:rPr>
            <w:rFonts w:hint="eastAsia"/>
            <w:color w:val="auto"/>
            <w:sz w:val="32"/>
            <w:szCs w:val="32"/>
            <w:lang w:val="en-US" w:eastAsia="zh-CN"/>
          </w:rPr>
          <w:t>35岁以上人群的首诊测血压。但由于新冠肺炎疫情影响，基层门诊量显著减少，因此难以通过门诊发现新发高血压患者。二是</w:t>
        </w:r>
      </w:ins>
      <w:ins w:id="673" w:author="吴彦彦" w:date="2022-03-21T18:45:11Z">
        <w:r>
          <w:rPr>
            <w:rFonts w:hint="eastAsia"/>
            <w:color w:val="auto"/>
            <w:sz w:val="32"/>
            <w:szCs w:val="32"/>
            <w:lang w:eastAsia="zh-CN"/>
          </w:rPr>
          <w:t>随着城镇化进程加快，各地村改居或者城市改造以后，原有居民地址</w:t>
        </w:r>
      </w:ins>
      <w:ins w:id="674" w:author="吴彦彦" w:date="2022-03-21T18:45:11Z">
        <w:r>
          <w:rPr>
            <w:rFonts w:hint="eastAsia"/>
            <w:color w:val="auto"/>
            <w:sz w:val="32"/>
            <w:szCs w:val="32"/>
            <w:lang w:val="en-US" w:eastAsia="zh-CN"/>
          </w:rPr>
          <w:t>搬迁、联系方式更换等情况较为普遍。因此，在高血压患者健康管理工作中，原有管理对象失访的情况也时有发生。三是基层服务能力不足。在现有基层医疗卫生机构人员数量及服务能力没有显著增长、基层防疫任务繁重的情况下，基层卫生工作人员要做好原有管理对象每年的规范管理工作，已经十分不易。因此，建议国家</w:t>
        </w:r>
      </w:ins>
      <w:ins w:id="675" w:author="福建省卫生计生委" w:date="2022-04-01T17:27:56Z">
        <w:r>
          <w:rPr>
            <w:rFonts w:hint="eastAsia"/>
            <w:color w:val="auto"/>
            <w:sz w:val="32"/>
            <w:szCs w:val="32"/>
            <w:lang w:val="en-US" w:eastAsia="zh-CN"/>
          </w:rPr>
          <w:t>合理</w:t>
        </w:r>
      </w:ins>
      <w:ins w:id="676" w:author="福建省卫生计生委" w:date="2022-04-01T17:27:59Z">
        <w:r>
          <w:rPr>
            <w:rFonts w:hint="eastAsia"/>
            <w:color w:val="auto"/>
            <w:sz w:val="32"/>
            <w:szCs w:val="32"/>
            <w:lang w:val="en-US" w:eastAsia="zh-CN"/>
          </w:rPr>
          <w:t>降低</w:t>
        </w:r>
      </w:ins>
      <w:ins w:id="677" w:author="吴彦彦" w:date="2022-03-21T18:45:11Z">
        <w:r>
          <w:rPr>
            <w:rFonts w:hint="eastAsia"/>
            <w:color w:val="auto"/>
            <w:sz w:val="32"/>
            <w:szCs w:val="32"/>
            <w:lang w:val="en-US" w:eastAsia="zh-CN"/>
          </w:rPr>
          <w:t>对高血压患者等重点人群管理目标人数</w:t>
        </w:r>
      </w:ins>
      <w:ins w:id="678" w:author="吴彦彦" w:date="2022-03-21T18:45:11Z">
        <w:del w:id="679" w:author="福建省卫生计生委" w:date="2022-04-01T17:28:09Z">
          <w:r>
            <w:rPr>
              <w:rFonts w:hint="eastAsia"/>
              <w:color w:val="auto"/>
              <w:sz w:val="32"/>
              <w:szCs w:val="32"/>
              <w:lang w:val="en-US" w:eastAsia="zh-CN"/>
            </w:rPr>
            <w:delText>不做</w:delText>
          </w:r>
        </w:del>
      </w:ins>
      <w:ins w:id="680" w:author="福建省卫生计生委" w:date="2022-04-01T17:28:09Z">
        <w:r>
          <w:rPr>
            <w:rFonts w:hint="eastAsia"/>
            <w:color w:val="auto"/>
            <w:sz w:val="32"/>
            <w:szCs w:val="32"/>
            <w:lang w:val="en-US" w:eastAsia="zh-CN"/>
          </w:rPr>
          <w:t>的</w:t>
        </w:r>
      </w:ins>
      <w:ins w:id="681" w:author="吴彦彦" w:date="2022-03-21T18:45:11Z">
        <w:r>
          <w:rPr>
            <w:rFonts w:hint="eastAsia"/>
            <w:color w:val="auto"/>
            <w:sz w:val="32"/>
            <w:szCs w:val="32"/>
            <w:lang w:val="en-US" w:eastAsia="zh-CN"/>
          </w:rPr>
          <w:t>逐年增长</w:t>
        </w:r>
      </w:ins>
      <w:ins w:id="682" w:author="吴彦彦" w:date="2022-03-21T18:45:11Z">
        <w:del w:id="683" w:author="福建省卫生计生委" w:date="2022-04-01T17:28:15Z">
          <w:r>
            <w:rPr>
              <w:rFonts w:hint="eastAsia"/>
              <w:color w:val="auto"/>
              <w:sz w:val="32"/>
              <w:szCs w:val="32"/>
              <w:lang w:val="en-US" w:eastAsia="zh-CN"/>
            </w:rPr>
            <w:delText>的</w:delText>
          </w:r>
        </w:del>
      </w:ins>
      <w:ins w:id="684" w:author="吴彦彦" w:date="2022-03-21T18:45:11Z">
        <w:r>
          <w:rPr>
            <w:rFonts w:hint="eastAsia"/>
            <w:color w:val="auto"/>
            <w:sz w:val="32"/>
            <w:szCs w:val="32"/>
            <w:lang w:val="en-US" w:eastAsia="zh-CN"/>
          </w:rPr>
          <w:t>要求，</w:t>
        </w:r>
      </w:ins>
      <w:ins w:id="685" w:author="福建省卫生计生委" w:date="2022-04-01T17:28:19Z">
        <w:r>
          <w:rPr>
            <w:rFonts w:hint="eastAsia"/>
            <w:color w:val="auto"/>
            <w:sz w:val="32"/>
            <w:szCs w:val="32"/>
            <w:lang w:val="en-US" w:eastAsia="zh-CN"/>
          </w:rPr>
          <w:t>侧重</w:t>
        </w:r>
      </w:ins>
      <w:ins w:id="686" w:author="吴彦彦" w:date="2022-03-21T18:45:11Z">
        <w:del w:id="687" w:author="福建省卫生计生委" w:date="2022-04-01T17:28:17Z">
          <w:bookmarkStart w:id="0" w:name="_GoBack"/>
          <w:bookmarkEnd w:id="0"/>
          <w:r>
            <w:rPr>
              <w:rFonts w:hint="eastAsia"/>
              <w:color w:val="auto"/>
              <w:sz w:val="32"/>
              <w:szCs w:val="32"/>
              <w:lang w:val="en-US" w:eastAsia="zh-CN"/>
            </w:rPr>
            <w:delText>重点</w:delText>
          </w:r>
        </w:del>
      </w:ins>
      <w:ins w:id="688" w:author="吴彦彦" w:date="2022-03-21T18:45:11Z">
        <w:r>
          <w:rPr>
            <w:rFonts w:hint="eastAsia"/>
            <w:color w:val="auto"/>
            <w:sz w:val="32"/>
            <w:szCs w:val="32"/>
            <w:lang w:val="en-US" w:eastAsia="zh-CN"/>
          </w:rPr>
          <w:t>评价对现有患者的规范服务。</w:t>
        </w:r>
      </w:ins>
    </w:p>
    <w:p>
      <w:pPr>
        <w:numPr>
          <w:ilvl w:val="0"/>
          <w:numId w:val="0"/>
        </w:numPr>
        <w:pBdr>
          <w:bottom w:val="single" w:color="FFFFFF" w:sz="4" w:space="31"/>
        </w:pBdr>
        <w:tabs>
          <w:tab w:val="left" w:pos="1440"/>
        </w:tabs>
        <w:adjustRightInd w:val="0"/>
        <w:snapToGrid w:val="0"/>
        <w:spacing w:line="590" w:lineRule="exact"/>
        <w:ind w:firstLine="640" w:firstLineChars="200"/>
        <w:rPr>
          <w:ins w:id="690" w:author="吴彦彦" w:date="2022-03-21T18:37:41Z"/>
          <w:rFonts w:hint="default" w:ascii="Times New Roman" w:hAnsi="Times New Roman" w:eastAsia="黑体" w:cs="Times New Roman"/>
          <w:b w:val="0"/>
          <w:bCs w:val="0"/>
          <w:sz w:val="32"/>
          <w:szCs w:val="32"/>
          <w:u w:val="none"/>
        </w:rPr>
        <w:pPrChange w:id="689" w:author="吴彦彦" w:date="2022-03-22T17:26:10Z">
          <w:pPr>
            <w:adjustRightInd w:val="0"/>
            <w:snapToGrid w:val="0"/>
            <w:spacing w:line="590" w:lineRule="exact"/>
            <w:ind w:firstLine="631"/>
          </w:pPr>
        </w:pPrChange>
      </w:pPr>
      <w:ins w:id="691" w:author="吴彦彦" w:date="2022-03-21T18:37:41Z">
        <w:r>
          <w:rPr>
            <w:rFonts w:hint="default" w:eastAsia="黑体" w:cs="Times New Roman"/>
            <w:bCs/>
            <w:sz w:val="32"/>
            <w:szCs w:val="32"/>
            <w:lang w:eastAsia="zh-CN"/>
          </w:rPr>
          <w:t>四、</w:t>
        </w:r>
      </w:ins>
      <w:ins w:id="692" w:author="吴彦彦" w:date="2022-03-21T18:37:41Z">
        <w:r>
          <w:rPr>
            <w:rFonts w:hint="default" w:ascii="Times New Roman" w:hAnsi="Times New Roman" w:eastAsia="黑体" w:cs="Times New Roman"/>
            <w:bCs/>
            <w:sz w:val="32"/>
            <w:szCs w:val="32"/>
          </w:rPr>
          <w:t>绩效自评结果拟应用</w:t>
        </w:r>
      </w:ins>
      <w:ins w:id="693" w:author="吴彦彦" w:date="2022-03-21T18:37:41Z">
        <w:r>
          <w:rPr>
            <w:rFonts w:hint="default" w:ascii="Times New Roman" w:hAnsi="Times New Roman" w:eastAsia="黑体" w:cs="Times New Roman"/>
            <w:b w:val="0"/>
            <w:bCs w:val="0"/>
            <w:sz w:val="32"/>
            <w:szCs w:val="32"/>
            <w:u w:val="none"/>
          </w:rPr>
          <w:t>和公开情况</w:t>
        </w:r>
      </w:ins>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rPr>
          <w:ins w:id="695" w:author="吴彦彦" w:date="2022-03-21T18:41:05Z"/>
          <w:rFonts w:hint="eastAsia" w:ascii="仿宋_GB2312" w:hAnsi="仿宋_GB2312" w:eastAsia="仿宋_GB2312" w:cs="仿宋_GB2312"/>
          <w:b w:val="0"/>
          <w:bCs w:val="0"/>
          <w:color w:val="000000"/>
          <w:sz w:val="32"/>
          <w:szCs w:val="32"/>
          <w:lang w:val="en-US" w:eastAsia="zh-CN"/>
        </w:rPr>
        <w:pPrChange w:id="694"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32" w:firstLineChars="200"/>
            <w:textAlignment w:val="auto"/>
          </w:pPr>
        </w:pPrChange>
      </w:pPr>
      <w:ins w:id="696" w:author="吴彦彦" w:date="2022-03-21T18:38:57Z">
        <w:r>
          <w:rPr>
            <w:rFonts w:hint="eastAsia"/>
            <w:color w:val="auto"/>
            <w:sz w:val="32"/>
            <w:szCs w:val="32"/>
            <w:lang w:eastAsia="zh-CN"/>
            <w:rPrChange w:id="697" w:author="吴彦彦" w:date="2022-03-22T15:36:49Z">
              <w:rPr>
                <w:rFonts w:hint="eastAsia"/>
                <w:sz w:val="32"/>
                <w:szCs w:val="32"/>
                <w:lang w:eastAsia="zh-CN"/>
              </w:rPr>
            </w:rPrChange>
          </w:rPr>
          <w:t>目前，</w:t>
        </w:r>
      </w:ins>
      <w:ins w:id="698" w:author="吴彦彦" w:date="2022-03-21T18:39:04Z">
        <w:r>
          <w:rPr>
            <w:rFonts w:hint="eastAsia"/>
            <w:color w:val="auto"/>
            <w:sz w:val="32"/>
            <w:szCs w:val="32"/>
            <w:lang w:eastAsia="zh-CN"/>
            <w:rPrChange w:id="699" w:author="吴彦彦" w:date="2022-03-22T15:36:49Z">
              <w:rPr>
                <w:rFonts w:hint="eastAsia"/>
                <w:sz w:val="32"/>
                <w:szCs w:val="32"/>
                <w:lang w:eastAsia="zh-CN"/>
              </w:rPr>
            </w:rPrChange>
          </w:rPr>
          <w:t>福建</w:t>
        </w:r>
      </w:ins>
      <w:ins w:id="700" w:author="吴彦彦" w:date="2022-03-21T18:38:57Z">
        <w:r>
          <w:rPr>
            <w:rFonts w:hint="eastAsia"/>
            <w:color w:val="auto"/>
            <w:sz w:val="32"/>
            <w:szCs w:val="32"/>
            <w:rPrChange w:id="701" w:author="吴彦彦" w:date="2022-03-22T15:36:49Z">
              <w:rPr>
                <w:sz w:val="32"/>
                <w:szCs w:val="32"/>
              </w:rPr>
            </w:rPrChange>
          </w:rPr>
          <w:t>省</w:t>
        </w:r>
      </w:ins>
      <w:ins w:id="702" w:author="吴彦彦" w:date="2022-03-21T18:38:57Z">
        <w:r>
          <w:rPr>
            <w:rFonts w:hint="eastAsia"/>
            <w:color w:val="auto"/>
            <w:sz w:val="32"/>
            <w:szCs w:val="32"/>
            <w:lang w:eastAsia="zh-CN"/>
            <w:rPrChange w:id="703" w:author="吴彦彦" w:date="2022-03-22T15:36:49Z">
              <w:rPr>
                <w:rFonts w:hint="eastAsia"/>
                <w:sz w:val="32"/>
                <w:szCs w:val="32"/>
                <w:lang w:eastAsia="zh-CN"/>
              </w:rPr>
            </w:rPrChange>
          </w:rPr>
          <w:t>已全面</w:t>
        </w:r>
      </w:ins>
      <w:ins w:id="704" w:author="吴彦彦" w:date="2022-03-21T18:38:57Z">
        <w:r>
          <w:rPr>
            <w:rFonts w:hint="eastAsia"/>
            <w:color w:val="auto"/>
            <w:sz w:val="32"/>
            <w:szCs w:val="32"/>
            <w:rPrChange w:id="705" w:author="吴彦彦" w:date="2022-03-22T15:36:49Z">
              <w:rPr>
                <w:sz w:val="32"/>
                <w:szCs w:val="32"/>
              </w:rPr>
            </w:rPrChange>
          </w:rPr>
          <w:t>建立</w:t>
        </w:r>
      </w:ins>
      <w:ins w:id="706" w:author="吴彦彦" w:date="2022-03-21T18:38:57Z">
        <w:r>
          <w:rPr>
            <w:rFonts w:hint="eastAsia"/>
            <w:color w:val="auto"/>
            <w:sz w:val="32"/>
            <w:szCs w:val="32"/>
            <w:lang w:eastAsia="zh-CN"/>
            <w:rPrChange w:id="707" w:author="吴彦彦" w:date="2022-03-22T15:36:49Z">
              <w:rPr>
                <w:rFonts w:hint="eastAsia"/>
                <w:sz w:val="32"/>
                <w:szCs w:val="32"/>
                <w:lang w:eastAsia="zh-CN"/>
              </w:rPr>
            </w:rPrChange>
          </w:rPr>
          <w:t>机构自查、</w:t>
        </w:r>
      </w:ins>
      <w:ins w:id="708" w:author="吴彦彦" w:date="2022-03-21T18:38:57Z">
        <w:r>
          <w:rPr>
            <w:rFonts w:hint="eastAsia"/>
            <w:color w:val="auto"/>
            <w:sz w:val="32"/>
            <w:szCs w:val="32"/>
            <w:rPrChange w:id="709" w:author="吴彦彦" w:date="2022-03-22T15:36:49Z">
              <w:rPr>
                <w:sz w:val="32"/>
                <w:szCs w:val="32"/>
              </w:rPr>
            </w:rPrChange>
          </w:rPr>
          <w:t>县（市、区）全面</w:t>
        </w:r>
      </w:ins>
      <w:ins w:id="710" w:author="吴彦彦" w:date="2022-03-21T18:38:57Z">
        <w:r>
          <w:rPr>
            <w:rFonts w:hint="eastAsia"/>
            <w:color w:val="auto"/>
            <w:sz w:val="32"/>
            <w:szCs w:val="32"/>
            <w:lang w:eastAsia="zh-CN"/>
            <w:rPrChange w:id="711" w:author="吴彦彦" w:date="2022-03-22T15:36:49Z">
              <w:rPr>
                <w:rFonts w:hint="eastAsia"/>
                <w:sz w:val="32"/>
                <w:szCs w:val="32"/>
                <w:lang w:eastAsia="zh-CN"/>
              </w:rPr>
            </w:rPrChange>
          </w:rPr>
          <w:t>评价</w:t>
        </w:r>
      </w:ins>
      <w:ins w:id="712" w:author="吴彦彦" w:date="2022-03-21T18:38:57Z">
        <w:r>
          <w:rPr>
            <w:rFonts w:hint="eastAsia"/>
            <w:color w:val="auto"/>
            <w:sz w:val="32"/>
            <w:szCs w:val="32"/>
            <w:rPrChange w:id="713" w:author="吴彦彦" w:date="2022-03-22T15:36:49Z">
              <w:rPr>
                <w:sz w:val="32"/>
                <w:szCs w:val="32"/>
              </w:rPr>
            </w:rPrChange>
          </w:rPr>
          <w:t>、设区市检查复核、省级</w:t>
        </w:r>
      </w:ins>
      <w:ins w:id="714" w:author="吴彦彦" w:date="2022-03-21T18:38:57Z">
        <w:r>
          <w:rPr>
            <w:rFonts w:hint="eastAsia"/>
            <w:color w:val="auto"/>
            <w:sz w:val="32"/>
            <w:szCs w:val="32"/>
            <w:lang w:eastAsia="zh-CN"/>
            <w:rPrChange w:id="715" w:author="吴彦彦" w:date="2022-03-22T15:36:49Z">
              <w:rPr>
                <w:rFonts w:hint="eastAsia"/>
                <w:sz w:val="32"/>
                <w:szCs w:val="32"/>
                <w:lang w:eastAsia="zh-CN"/>
              </w:rPr>
            </w:rPrChange>
          </w:rPr>
          <w:t>定期监测</w:t>
        </w:r>
      </w:ins>
      <w:ins w:id="716" w:author="吴彦彦" w:date="2022-03-21T18:38:57Z">
        <w:r>
          <w:rPr>
            <w:rFonts w:hint="eastAsia"/>
            <w:color w:val="auto"/>
            <w:sz w:val="32"/>
            <w:szCs w:val="32"/>
            <w:rPrChange w:id="717" w:author="吴彦彦" w:date="2022-03-22T15:36:49Z">
              <w:rPr>
                <w:sz w:val="32"/>
                <w:szCs w:val="32"/>
              </w:rPr>
            </w:rPrChange>
          </w:rPr>
          <w:t>的分级考核评价制度</w:t>
        </w:r>
      </w:ins>
      <w:ins w:id="718" w:author="吴彦彦" w:date="2022-03-21T18:44:26Z">
        <w:r>
          <w:rPr>
            <w:rFonts w:hint="eastAsia"/>
            <w:color w:val="auto"/>
            <w:sz w:val="32"/>
            <w:szCs w:val="32"/>
            <w:lang w:eastAsia="zh-CN"/>
            <w:rPrChange w:id="719" w:author="吴彦彦" w:date="2022-03-22T15:36:49Z">
              <w:rPr>
                <w:rFonts w:hint="eastAsia"/>
                <w:sz w:val="32"/>
                <w:szCs w:val="32"/>
                <w:lang w:eastAsia="zh-CN"/>
              </w:rPr>
            </w:rPrChange>
          </w:rPr>
          <w:t>。</w:t>
        </w:r>
      </w:ins>
      <w:ins w:id="720" w:author="吴彦彦" w:date="2022-03-21T18:44:18Z">
        <w:r>
          <w:rPr>
            <w:rFonts w:hint="eastAsia" w:ascii="Times New Roman" w:hAnsi="Times New Roman" w:eastAsia="仿宋_GB2312" w:cs="Times New Roman"/>
            <w:b w:val="0"/>
            <w:bCs w:val="0"/>
            <w:color w:val="auto"/>
            <w:sz w:val="32"/>
            <w:szCs w:val="32"/>
            <w:rPrChange w:id="721" w:author="吴彦彦" w:date="2022-03-22T15:36:49Z">
              <w:rPr>
                <w:rFonts w:hint="eastAsia" w:ascii="仿宋_GB2312" w:hAnsi="仿宋_GB2312" w:eastAsia="仿宋_GB2312" w:cs="仿宋_GB2312"/>
                <w:b w:val="0"/>
                <w:bCs w:val="0"/>
                <w:sz w:val="32"/>
                <w:szCs w:val="32"/>
              </w:rPr>
            </w:rPrChange>
          </w:rPr>
          <w:t>评价结果与项目资金结算分配挂钩，</w:t>
        </w:r>
      </w:ins>
      <w:ins w:id="722" w:author="吴彦彦" w:date="2022-03-21T18:44:18Z">
        <w:r>
          <w:rPr>
            <w:rFonts w:hint="eastAsia" w:ascii="Times New Roman" w:hAnsi="Times New Roman" w:eastAsia="仿宋_GB2312" w:cs="Times New Roman"/>
            <w:b w:val="0"/>
            <w:bCs w:val="0"/>
            <w:color w:val="auto"/>
            <w:sz w:val="32"/>
            <w:szCs w:val="32"/>
            <w:lang w:eastAsia="zh-CN"/>
            <w:rPrChange w:id="723" w:author="吴彦彦" w:date="2022-03-22T15:36:49Z">
              <w:rPr>
                <w:rFonts w:hint="eastAsia" w:ascii="仿宋_GB2312" w:hAnsi="仿宋_GB2312" w:eastAsia="仿宋_GB2312" w:cs="仿宋_GB2312"/>
                <w:b w:val="0"/>
                <w:bCs w:val="0"/>
                <w:sz w:val="32"/>
                <w:szCs w:val="32"/>
                <w:lang w:eastAsia="zh-CN"/>
              </w:rPr>
            </w:rPrChange>
          </w:rPr>
          <w:t>通过</w:t>
        </w:r>
      </w:ins>
      <w:ins w:id="724" w:author="吴彦彦" w:date="2022-03-21T18:44:18Z">
        <w:r>
          <w:rPr>
            <w:rFonts w:hint="eastAsia" w:ascii="Times New Roman" w:hAnsi="Times New Roman" w:eastAsia="仿宋_GB2312" w:cs="Times New Roman"/>
            <w:b w:val="0"/>
            <w:bCs w:val="0"/>
            <w:color w:val="auto"/>
            <w:sz w:val="32"/>
            <w:szCs w:val="32"/>
            <w:rPrChange w:id="725" w:author="吴彦彦" w:date="2022-03-22T15:36:49Z">
              <w:rPr>
                <w:rFonts w:hint="eastAsia" w:ascii="仿宋_GB2312" w:hAnsi="仿宋_GB2312" w:eastAsia="仿宋_GB2312" w:cs="仿宋_GB2312"/>
                <w:b w:val="0"/>
                <w:bCs w:val="0"/>
                <w:sz w:val="32"/>
                <w:szCs w:val="32"/>
              </w:rPr>
            </w:rPrChange>
          </w:rPr>
          <w:t>奖优罚劣推进工作，不断提高项目资金的使用效益</w:t>
        </w:r>
      </w:ins>
      <w:ins w:id="726" w:author="吴彦彦" w:date="2022-03-21T18:38:57Z">
        <w:r>
          <w:rPr>
            <w:rFonts w:hint="eastAsia"/>
            <w:color w:val="auto"/>
            <w:sz w:val="32"/>
            <w:szCs w:val="32"/>
            <w:rPrChange w:id="727" w:author="吴彦彦" w:date="2022-03-22T15:36:49Z">
              <w:rPr>
                <w:sz w:val="32"/>
                <w:szCs w:val="32"/>
              </w:rPr>
            </w:rPrChange>
          </w:rPr>
          <w:t>。</w:t>
        </w:r>
      </w:ins>
      <w:ins w:id="728" w:author="吴彦彦" w:date="2022-03-21T18:40:12Z">
        <w:r>
          <w:rPr>
            <w:rFonts w:hint="eastAsia"/>
            <w:color w:val="auto"/>
            <w:sz w:val="32"/>
            <w:szCs w:val="32"/>
            <w:lang w:val="en-US" w:eastAsia="zh-CN"/>
            <w:rPrChange w:id="729" w:author="吴彦彦" w:date="2022-03-22T15:36:49Z">
              <w:rPr>
                <w:rFonts w:hint="eastAsia"/>
                <w:sz w:val="32"/>
                <w:szCs w:val="32"/>
                <w:lang w:val="en-US" w:eastAsia="zh-CN"/>
              </w:rPr>
            </w:rPrChange>
          </w:rPr>
          <w:t>2021年度</w:t>
        </w:r>
      </w:ins>
      <w:ins w:id="730" w:author="吴彦彦" w:date="2022-03-21T18:40:12Z">
        <w:r>
          <w:rPr>
            <w:rFonts w:hint="eastAsia" w:ascii="Times New Roman" w:hAnsi="Times New Roman" w:eastAsia="仿宋_GB2312" w:cs="Times New Roman"/>
            <w:color w:val="auto"/>
            <w:sz w:val="32"/>
            <w:szCs w:val="32"/>
            <w:lang w:eastAsia="zh-CN"/>
            <w:rPrChange w:id="731" w:author="吴彦彦" w:date="2022-03-22T15:36:49Z">
              <w:rPr>
                <w:rFonts w:hint="eastAsia" w:ascii="仿宋" w:hAnsi="仿宋" w:eastAsia="仿宋" w:cs="仿宋"/>
                <w:sz w:val="32"/>
                <w:szCs w:val="32"/>
                <w:lang w:eastAsia="zh-CN"/>
              </w:rPr>
            </w:rPrChange>
          </w:rPr>
          <w:t>省级监测采取书面材料查阅、线上监测数据分析及项目执行效果调查（委托第三方调查机构对样本机构重点人群进行抽样电话随访）等相结合的形式开展。</w:t>
        </w:r>
      </w:ins>
      <w:ins w:id="732" w:author="吴彦彦" w:date="2022-03-21T18:41:05Z">
        <w:r>
          <w:rPr>
            <w:rFonts w:hint="eastAsia" w:ascii="Times New Roman" w:hAnsi="Times New Roman" w:cs="Times New Roman"/>
            <w:b w:val="0"/>
            <w:bCs w:val="0"/>
            <w:color w:val="000000"/>
            <w:sz w:val="32"/>
            <w:szCs w:val="32"/>
            <w:lang w:eastAsia="zh-CN"/>
            <w:rPrChange w:id="733" w:author="吴彦彦" w:date="2022-03-22T15:36:49Z">
              <w:rPr>
                <w:rFonts w:hint="eastAsia" w:ascii="仿宋_GB2312" w:hAnsi="仿宋_GB2312" w:cs="仿宋_GB2312"/>
                <w:b w:val="0"/>
                <w:bCs w:val="0"/>
                <w:color w:val="000000"/>
                <w:sz w:val="32"/>
                <w:szCs w:val="32"/>
                <w:lang w:eastAsia="zh-CN"/>
              </w:rPr>
            </w:rPrChange>
          </w:rPr>
          <w:t>通过</w:t>
        </w:r>
      </w:ins>
      <w:ins w:id="734" w:author="吴彦彦" w:date="2022-03-21T18:41:05Z">
        <w:r>
          <w:rPr>
            <w:rFonts w:hint="eastAsia" w:ascii="Times New Roman" w:hAnsi="Times New Roman" w:eastAsia="仿宋_GB2312" w:cs="Times New Roman"/>
            <w:color w:val="000000"/>
            <w:sz w:val="32"/>
            <w:szCs w:val="32"/>
            <w:lang w:eastAsia="zh-CN"/>
            <w:rPrChange w:id="735" w:author="吴彦彦" w:date="2022-03-22T15:36:49Z">
              <w:rPr>
                <w:rFonts w:hint="eastAsia" w:ascii="仿宋_GB2312" w:hAnsi="仿宋_GB2312" w:eastAsia="仿宋_GB2312" w:cs="仿宋_GB2312"/>
                <w:color w:val="000000"/>
                <w:sz w:val="32"/>
                <w:szCs w:val="32"/>
                <w:lang w:eastAsia="zh-CN"/>
              </w:rPr>
            </w:rPrChange>
          </w:rPr>
          <w:t>省级监测评价得出的各地项目实施情况排名，近期将作为结算</w:t>
        </w:r>
      </w:ins>
      <w:ins w:id="736" w:author="吴彦彦" w:date="2022-03-21T18:41:05Z">
        <w:r>
          <w:rPr>
            <w:rFonts w:hint="eastAsia" w:ascii="Times New Roman" w:hAnsi="Times New Roman" w:eastAsia="仿宋_GB2312" w:cs="Times New Roman"/>
            <w:color w:val="000000"/>
            <w:sz w:val="32"/>
            <w:szCs w:val="32"/>
            <w:lang w:val="en-US" w:eastAsia="zh-CN"/>
            <w:rPrChange w:id="737" w:author="吴彦彦" w:date="2022-03-22T15:36:49Z">
              <w:rPr>
                <w:rFonts w:hint="eastAsia" w:ascii="仿宋_GB2312" w:hAnsi="仿宋_GB2312" w:eastAsia="仿宋_GB2312" w:cs="仿宋_GB2312"/>
                <w:color w:val="000000"/>
                <w:sz w:val="32"/>
                <w:szCs w:val="32"/>
                <w:lang w:val="en-US" w:eastAsia="zh-CN"/>
              </w:rPr>
            </w:rPrChange>
          </w:rPr>
          <w:t>2021年度原12类国家基本公共卫生服务项目省级（含中央）经费的依据，</w:t>
        </w:r>
      </w:ins>
      <w:ins w:id="738" w:author="吴彦彦" w:date="2022-03-21T18:41:05Z">
        <w:r>
          <w:rPr>
            <w:rFonts w:hint="eastAsia" w:ascii="Times New Roman" w:hAnsi="Times New Roman" w:cs="Times New Roman"/>
            <w:color w:val="000000"/>
            <w:sz w:val="32"/>
            <w:szCs w:val="32"/>
            <w:rPrChange w:id="739" w:author="吴彦彦" w:date="2022-03-22T15:36:49Z">
              <w:rPr>
                <w:rFonts w:hint="eastAsia" w:ascii="仿宋_GB2312" w:hAnsi="仿宋_GB2312" w:cs="仿宋_GB2312"/>
                <w:color w:val="000000"/>
                <w:sz w:val="32"/>
                <w:szCs w:val="32"/>
              </w:rPr>
            </w:rPrChange>
          </w:rPr>
          <w:t>对排名最后一名的地区扣减</w:t>
        </w:r>
      </w:ins>
      <w:ins w:id="740" w:author="吴彦彦" w:date="2022-03-21T18:41:05Z">
        <w:r>
          <w:rPr>
            <w:rFonts w:hint="eastAsia" w:ascii="Times New Roman" w:hAnsi="Times New Roman" w:cs="Times New Roman"/>
            <w:color w:val="000000"/>
            <w:sz w:val="32"/>
            <w:szCs w:val="32"/>
            <w:lang w:eastAsia="zh-CN"/>
            <w:rPrChange w:id="741" w:author="吴彦彦" w:date="2022-03-22T15:36:49Z">
              <w:rPr>
                <w:rFonts w:hint="eastAsia" w:ascii="仿宋_GB2312" w:hAnsi="仿宋_GB2312" w:cs="仿宋_GB2312"/>
                <w:color w:val="000000"/>
                <w:sz w:val="32"/>
                <w:szCs w:val="32"/>
                <w:lang w:eastAsia="zh-CN"/>
              </w:rPr>
            </w:rPrChange>
          </w:rPr>
          <w:t>部分</w:t>
        </w:r>
      </w:ins>
      <w:ins w:id="742" w:author="吴彦彦" w:date="2022-03-21T18:41:05Z">
        <w:r>
          <w:rPr>
            <w:rFonts w:hint="eastAsia" w:ascii="Times New Roman" w:hAnsi="Times New Roman" w:cs="Times New Roman"/>
            <w:color w:val="000000"/>
            <w:sz w:val="32"/>
            <w:szCs w:val="32"/>
            <w:rPrChange w:id="743" w:author="吴彦彦" w:date="2022-03-22T15:36:49Z">
              <w:rPr>
                <w:rFonts w:hint="eastAsia" w:ascii="仿宋_GB2312" w:hAnsi="仿宋_GB2312" w:cs="仿宋_GB2312"/>
                <w:color w:val="000000"/>
                <w:sz w:val="32"/>
                <w:szCs w:val="32"/>
              </w:rPr>
            </w:rPrChange>
          </w:rPr>
          <w:t>补助资金，扣减资金用于奖励项目工作成效明显的地区。奖励、扣减资金</w:t>
        </w:r>
      </w:ins>
      <w:ins w:id="744" w:author="吴彦彦" w:date="2022-03-21T18:41:05Z">
        <w:r>
          <w:rPr>
            <w:rFonts w:hint="eastAsia" w:ascii="Times New Roman" w:hAnsi="Times New Roman" w:cs="Times New Roman"/>
            <w:color w:val="000000"/>
            <w:sz w:val="32"/>
            <w:szCs w:val="32"/>
            <w:lang w:eastAsia="zh-CN"/>
            <w:rPrChange w:id="745" w:author="吴彦彦" w:date="2022-03-22T15:36:49Z">
              <w:rPr>
                <w:rFonts w:hint="eastAsia" w:ascii="仿宋_GB2312" w:hAnsi="仿宋_GB2312" w:cs="仿宋_GB2312"/>
                <w:color w:val="000000"/>
                <w:sz w:val="32"/>
                <w:szCs w:val="32"/>
                <w:lang w:eastAsia="zh-CN"/>
              </w:rPr>
            </w:rPrChange>
          </w:rPr>
          <w:t>将</w:t>
        </w:r>
      </w:ins>
      <w:ins w:id="746" w:author="吴彦彦" w:date="2022-03-21T18:41:05Z">
        <w:r>
          <w:rPr>
            <w:rFonts w:hint="eastAsia" w:ascii="Times New Roman" w:hAnsi="Times New Roman" w:cs="Times New Roman"/>
            <w:color w:val="000000"/>
            <w:sz w:val="32"/>
            <w:szCs w:val="32"/>
            <w:rPrChange w:id="747" w:author="吴彦彦" w:date="2022-03-22T15:36:49Z">
              <w:rPr>
                <w:rFonts w:hint="eastAsia" w:ascii="仿宋_GB2312" w:hAnsi="仿宋_GB2312" w:cs="仿宋_GB2312"/>
                <w:color w:val="000000"/>
                <w:sz w:val="32"/>
                <w:szCs w:val="32"/>
              </w:rPr>
            </w:rPrChange>
          </w:rPr>
          <w:t>在</w:t>
        </w:r>
      </w:ins>
      <w:ins w:id="748" w:author="吴彦彦" w:date="2022-03-21T18:41:05Z">
        <w:r>
          <w:rPr>
            <w:rFonts w:hint="eastAsia" w:ascii="Times New Roman" w:hAnsi="Times New Roman" w:cs="Times New Roman"/>
            <w:color w:val="000000"/>
            <w:sz w:val="32"/>
            <w:szCs w:val="32"/>
            <w:lang w:val="en-US" w:eastAsia="zh-CN"/>
            <w:rPrChange w:id="749" w:author="吴彦彦" w:date="2022-03-22T15:36:49Z">
              <w:rPr>
                <w:rFonts w:hint="eastAsia" w:ascii="仿宋_GB2312" w:hAnsi="仿宋_GB2312" w:cs="仿宋_GB2312"/>
                <w:color w:val="000000"/>
                <w:sz w:val="32"/>
                <w:szCs w:val="32"/>
                <w:lang w:val="en-US" w:eastAsia="zh-CN"/>
              </w:rPr>
            </w:rPrChange>
          </w:rPr>
          <w:t>2022</w:t>
        </w:r>
      </w:ins>
      <w:ins w:id="750" w:author="吴彦彦" w:date="2022-03-21T18:41:05Z">
        <w:r>
          <w:rPr>
            <w:rFonts w:hint="eastAsia" w:ascii="Times New Roman" w:hAnsi="Times New Roman" w:cs="Times New Roman"/>
            <w:color w:val="000000"/>
            <w:sz w:val="32"/>
            <w:szCs w:val="32"/>
            <w:rPrChange w:id="751" w:author="吴彦彦" w:date="2022-03-22T15:36:49Z">
              <w:rPr>
                <w:rFonts w:hint="eastAsia" w:ascii="仿宋_GB2312" w:hAnsi="仿宋_GB2312" w:cs="仿宋_GB2312"/>
                <w:color w:val="000000"/>
                <w:sz w:val="32"/>
                <w:szCs w:val="32"/>
              </w:rPr>
            </w:rPrChange>
          </w:rPr>
          <w:t>年基本公共卫生服务补助资金中一并结算。被扣减</w:t>
        </w:r>
      </w:ins>
      <w:ins w:id="752" w:author="吴彦彦" w:date="2022-03-30T10:48:31Z">
        <w:r>
          <w:rPr>
            <w:rFonts w:hint="eastAsia" w:ascii="Times New Roman" w:hAnsi="Times New Roman" w:cs="Times New Roman"/>
            <w:color w:val="000000"/>
            <w:sz w:val="32"/>
            <w:szCs w:val="32"/>
          </w:rPr>
          <w:t>的</w:t>
        </w:r>
      </w:ins>
      <w:ins w:id="753" w:author="吴彦彦" w:date="2022-03-21T18:41:05Z">
        <w:r>
          <w:rPr>
            <w:rFonts w:hint="eastAsia" w:ascii="Times New Roman" w:hAnsi="Times New Roman" w:cs="Times New Roman"/>
            <w:color w:val="000000"/>
            <w:sz w:val="32"/>
            <w:szCs w:val="32"/>
            <w:rPrChange w:id="754" w:author="吴彦彦" w:date="2022-03-22T15:36:49Z">
              <w:rPr>
                <w:rFonts w:hint="eastAsia" w:ascii="仿宋_GB2312" w:hAnsi="仿宋_GB2312" w:cs="仿宋_GB2312"/>
                <w:color w:val="000000"/>
                <w:sz w:val="32"/>
                <w:szCs w:val="32"/>
              </w:rPr>
            </w:rPrChange>
          </w:rPr>
          <w:t>补助资金，由当地</w:t>
        </w:r>
      </w:ins>
      <w:ins w:id="755" w:author="吴彦彦" w:date="2022-03-21T18:41:05Z">
        <w:r>
          <w:rPr>
            <w:rFonts w:hint="eastAsia" w:ascii="Times New Roman" w:hAnsi="Times New Roman" w:cs="Times New Roman"/>
            <w:color w:val="000000"/>
            <w:sz w:val="32"/>
            <w:szCs w:val="32"/>
            <w:rPrChange w:id="756" w:author="吴彦彦" w:date="2022-03-22T15:36:49Z">
              <w:rPr>
                <w:rFonts w:ascii="Times New Roman" w:hAnsi="Times New Roman" w:cs="Times New Roman"/>
                <w:color w:val="000000"/>
                <w:sz w:val="32"/>
                <w:szCs w:val="32"/>
              </w:rPr>
            </w:rPrChange>
          </w:rPr>
          <w:t>财政补足，确保人均基本公共卫生服务经费不低于国家和省</w:t>
        </w:r>
      </w:ins>
      <w:ins w:id="757" w:author="吴彦彦" w:date="2022-03-21T18:41:05Z">
        <w:r>
          <w:rPr>
            <w:rFonts w:ascii="Times New Roman" w:hAnsi="Times New Roman" w:cs="Times New Roman"/>
            <w:color w:val="000000"/>
            <w:sz w:val="32"/>
            <w:szCs w:val="32"/>
          </w:rPr>
          <w:t>级规定的标准</w:t>
        </w:r>
      </w:ins>
      <w:ins w:id="758" w:author="吴彦彦" w:date="2022-03-21T18:41:05Z">
        <w:r>
          <w:rPr>
            <w:rFonts w:hint="eastAsia" w:ascii="Times New Roman" w:hAnsi="Times New Roman" w:cs="Times New Roman"/>
            <w:color w:val="000000"/>
            <w:sz w:val="32"/>
            <w:szCs w:val="32"/>
            <w:lang w:eastAsia="zh-CN"/>
          </w:rPr>
          <w:t>。</w:t>
        </w:r>
      </w:ins>
      <w:ins w:id="759" w:author="吴彦彦" w:date="2022-03-21T18:41:25Z">
        <w:r>
          <w:rPr>
            <w:rFonts w:hint="eastAsia" w:ascii="仿宋_GB2312" w:hAnsi="仿宋_GB2312" w:eastAsia="仿宋_GB2312" w:cs="仿宋_GB2312"/>
            <w:sz w:val="32"/>
            <w:szCs w:val="32"/>
            <w:lang w:val="en-US" w:eastAsia="zh-CN"/>
            <w:rPrChange w:id="760" w:author="吴彦彦" w:date="2022-03-22T15:37:00Z">
              <w:rPr>
                <w:rFonts w:hint="default" w:eastAsia="仿宋" w:cs="Times New Roman"/>
                <w:sz w:val="32"/>
                <w:szCs w:val="32"/>
                <w:lang w:val="en-US" w:eastAsia="zh-CN"/>
              </w:rPr>
            </w:rPrChange>
          </w:rPr>
          <w:t>绩效自评结果将及时向社会公开。</w:t>
        </w:r>
      </w:ins>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left="0" w:leftChars="0" w:firstLine="640" w:firstLineChars="200"/>
        <w:textAlignment w:val="auto"/>
        <w:rPr>
          <w:del w:id="762" w:author="吴彦彦" w:date="2022-03-21T18:45:44Z"/>
          <w:sz w:val="32"/>
          <w:szCs w:val="32"/>
        </w:rPr>
        <w:pPrChange w:id="761" w:author="吴彦彦" w:date="2022-03-22T17:26:10Z">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left="0" w:leftChars="0" w:firstLine="640" w:firstLineChars="200"/>
            <w:textAlignment w:val="auto"/>
          </w:pPr>
        </w:pPrChange>
      </w:pPr>
      <w:del w:id="763" w:author="吴彦彦" w:date="2022-03-21T18:45:44Z">
        <w:r>
          <w:rPr>
            <w:rFonts w:hint="eastAsia" w:eastAsia="黑体" w:cs="Times New Roman"/>
            <w:bCs/>
            <w:color w:val="auto"/>
            <w:sz w:val="32"/>
            <w:szCs w:val="32"/>
            <w:lang w:eastAsia="zh-CN"/>
          </w:rPr>
          <w:delText>项目实施及管理情况</w:delText>
        </w:r>
      </w:del>
    </w:p>
    <w:p>
      <w:pPr>
        <w:keepNext w:val="0"/>
        <w:keepLines w:val="0"/>
        <w:pageBreakBefore w:val="0"/>
        <w:widowControl w:val="0"/>
        <w:numPr>
          <w:ilvl w:val="0"/>
          <w:numId w:val="4"/>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2" w:firstLineChars="200"/>
        <w:textAlignment w:val="auto"/>
        <w:rPr>
          <w:del w:id="765" w:author="吴彦彦" w:date="2022-03-21T18:45:44Z"/>
          <w:rFonts w:hint="default" w:eastAsia="仿宋_GB2312"/>
          <w:b w:val="0"/>
          <w:bCs/>
          <w:color w:val="auto"/>
          <w:sz w:val="32"/>
          <w:szCs w:val="32"/>
          <w:lang w:eastAsia="zh-CN"/>
        </w:rPr>
        <w:pPrChange w:id="764" w:author="吴彦彦" w:date="2022-03-22T17:26:10Z">
          <w:pPr>
            <w:keepNext w:val="0"/>
            <w:keepLines w:val="0"/>
            <w:pageBreakBefore w:val="0"/>
            <w:widowControl w:val="0"/>
            <w:numPr>
              <w:ilvl w:val="0"/>
              <w:numId w:val="4"/>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2" w:firstLineChars="200"/>
            <w:textAlignment w:val="auto"/>
          </w:pPr>
        </w:pPrChange>
      </w:pPr>
      <w:del w:id="766" w:author="吴彦彦" w:date="2022-03-21T18:45:44Z">
        <w:r>
          <w:rPr>
            <w:b/>
            <w:bCs/>
            <w:sz w:val="32"/>
            <w:szCs w:val="32"/>
          </w:rPr>
          <w:delText>加强组织领导。</w:delText>
        </w:r>
      </w:del>
      <w:del w:id="767" w:author="吴彦彦" w:date="2022-03-21T18:45:44Z">
        <w:r>
          <w:rPr>
            <w:rFonts w:hint="eastAsia"/>
            <w:sz w:val="32"/>
            <w:szCs w:val="32"/>
          </w:rPr>
          <w:delText>省委省政府</w:delText>
        </w:r>
      </w:del>
      <w:del w:id="768" w:author="吴彦彦" w:date="2022-03-21T18:45:44Z">
        <w:r>
          <w:rPr>
            <w:rFonts w:hint="eastAsia"/>
            <w:sz w:val="32"/>
            <w:szCs w:val="32"/>
            <w:lang w:eastAsia="zh-CN"/>
          </w:rPr>
          <w:delText>连续</w:delText>
        </w:r>
      </w:del>
      <w:del w:id="769" w:author="吴彦彦" w:date="2022-03-21T18:45:44Z">
        <w:r>
          <w:rPr>
            <w:rFonts w:hint="eastAsia"/>
            <w:sz w:val="32"/>
            <w:szCs w:val="32"/>
            <w:lang w:val="en-US" w:eastAsia="zh-CN"/>
          </w:rPr>
          <w:delText>11年</w:delText>
        </w:r>
      </w:del>
      <w:del w:id="770" w:author="吴彦彦" w:date="2022-03-21T18:45:44Z">
        <w:r>
          <w:rPr>
            <w:rFonts w:hint="eastAsia"/>
            <w:sz w:val="32"/>
            <w:szCs w:val="32"/>
          </w:rPr>
          <w:delText>将“提升基本公共卫生服务能力”列为为民办实事项目，明确“2021年将基本公共卫生服务项目政府补助标准提高到每人每年79元”，有力地保障了项目经费能够逐级落实到位。</w:delText>
        </w:r>
      </w:del>
      <w:del w:id="771" w:author="吴彦彦" w:date="2022-03-21T18:45:44Z">
        <w:r>
          <w:rPr>
            <w:sz w:val="32"/>
            <w:szCs w:val="32"/>
          </w:rPr>
          <w:delText>我委高度重视基本公共卫生服务工作，</w:delText>
        </w:r>
      </w:del>
      <w:del w:id="772" w:author="吴彦彦" w:date="2022-03-21T18:45:44Z">
        <w:r>
          <w:rPr>
            <w:rFonts w:hint="eastAsia"/>
            <w:sz w:val="32"/>
            <w:szCs w:val="32"/>
            <w:lang w:eastAsia="zh-CN"/>
          </w:rPr>
          <w:delText>在</w:delText>
        </w:r>
      </w:del>
      <w:del w:id="773" w:author="吴彦彦" w:date="2022-03-21T18:45:44Z">
        <w:r>
          <w:rPr>
            <w:sz w:val="32"/>
            <w:szCs w:val="32"/>
          </w:rPr>
          <w:delText>全省卫生</w:delText>
        </w:r>
      </w:del>
      <w:del w:id="774" w:author="吴彦彦" w:date="2022-03-21T18:45:44Z">
        <w:r>
          <w:rPr>
            <w:rFonts w:hint="eastAsia"/>
            <w:sz w:val="32"/>
            <w:szCs w:val="32"/>
            <w:lang w:eastAsia="zh-CN"/>
          </w:rPr>
          <w:delText>健康</w:delText>
        </w:r>
      </w:del>
      <w:del w:id="775" w:author="吴彦彦" w:date="2022-03-21T18:45:44Z">
        <w:r>
          <w:rPr>
            <w:sz w:val="32"/>
            <w:szCs w:val="32"/>
          </w:rPr>
          <w:delText>工作</w:delText>
        </w:r>
      </w:del>
      <w:del w:id="776" w:author="吴彦彦" w:date="2022-03-21T18:45:44Z">
        <w:r>
          <w:rPr>
            <w:rFonts w:hint="eastAsia"/>
            <w:sz w:val="32"/>
            <w:szCs w:val="32"/>
            <w:lang w:eastAsia="zh-CN"/>
          </w:rPr>
          <w:delText>会议及年度工作要点中多次部署强调</w:delText>
        </w:r>
      </w:del>
      <w:del w:id="777" w:author="吴彦彦" w:date="2022-03-21T18:45:44Z">
        <w:r>
          <w:rPr>
            <w:sz w:val="32"/>
            <w:szCs w:val="32"/>
          </w:rPr>
          <w:delText>。</w:delText>
        </w:r>
      </w:del>
      <w:del w:id="778" w:author="吴彦彦" w:date="2022-03-21T18:45:44Z">
        <w:r>
          <w:rPr>
            <w:rFonts w:hint="eastAsia"/>
            <w:sz w:val="32"/>
            <w:szCs w:val="32"/>
            <w:lang w:val="en-US" w:eastAsia="zh-CN"/>
          </w:rPr>
          <w:delText>2021年度，基本公共卫生服务项目中的“高血压患者规范管理率、2型糖尿病患者规范管理率以及65岁以上老年人健康管理率”，被列为各地政府绩效考核指标积极推进。</w:delText>
        </w:r>
      </w:del>
      <w:del w:id="779" w:author="吴彦彦" w:date="2022-03-21T18:45:44Z">
        <w:r>
          <w:rPr>
            <w:rFonts w:hint="default" w:eastAsia="仿宋_GB2312"/>
            <w:b w:val="0"/>
            <w:bCs/>
            <w:color w:val="auto"/>
            <w:sz w:val="32"/>
            <w:szCs w:val="32"/>
            <w:lang w:eastAsia="zh-CN"/>
          </w:rPr>
          <w:delText>我委</w:delText>
        </w:r>
      </w:del>
      <w:del w:id="780" w:author="吴彦彦" w:date="2022-03-21T18:45:44Z">
        <w:r>
          <w:rPr>
            <w:rFonts w:hint="eastAsia"/>
            <w:b w:val="0"/>
            <w:bCs/>
            <w:color w:val="auto"/>
            <w:sz w:val="32"/>
            <w:szCs w:val="32"/>
            <w:lang w:eastAsia="zh-CN"/>
          </w:rPr>
          <w:delText>还</w:delText>
        </w:r>
      </w:del>
      <w:del w:id="781" w:author="吴彦彦" w:date="2022-03-21T18:45:44Z">
        <w:r>
          <w:rPr>
            <w:rFonts w:hint="default" w:eastAsia="仿宋_GB2312"/>
            <w:b w:val="0"/>
            <w:bCs/>
            <w:color w:val="auto"/>
            <w:sz w:val="32"/>
            <w:szCs w:val="32"/>
          </w:rPr>
          <w:delText>通过基层卫生信息系统开展项目实施情况的</w:delText>
        </w:r>
      </w:del>
      <w:del w:id="782" w:author="吴彦彦" w:date="2022-03-21T18:45:44Z">
        <w:r>
          <w:rPr>
            <w:rFonts w:hint="eastAsia"/>
            <w:b w:val="0"/>
            <w:bCs/>
            <w:color w:val="auto"/>
            <w:sz w:val="32"/>
            <w:szCs w:val="32"/>
            <w:lang w:eastAsia="zh-CN"/>
          </w:rPr>
          <w:delText>日常监测及</w:delText>
        </w:r>
      </w:del>
      <w:del w:id="783" w:author="吴彦彦" w:date="2022-03-21T18:45:44Z">
        <w:r>
          <w:rPr>
            <w:rFonts w:hint="default" w:eastAsia="仿宋_GB2312"/>
            <w:b w:val="0"/>
            <w:bCs/>
            <w:color w:val="auto"/>
            <w:sz w:val="32"/>
            <w:szCs w:val="32"/>
          </w:rPr>
          <w:delText>年报工作</w:delText>
        </w:r>
      </w:del>
      <w:del w:id="784" w:author="吴彦彦" w:date="2022-03-21T18:45:44Z">
        <w:r>
          <w:rPr>
            <w:rFonts w:hint="default" w:eastAsia="仿宋_GB2312"/>
            <w:b w:val="0"/>
            <w:bCs/>
            <w:color w:val="auto"/>
            <w:sz w:val="32"/>
            <w:szCs w:val="32"/>
            <w:lang w:eastAsia="zh-CN"/>
          </w:rPr>
          <w:delText>，</w:delText>
        </w:r>
      </w:del>
      <w:del w:id="785" w:author="吴彦彦" w:date="2022-03-21T18:45:44Z">
        <w:r>
          <w:rPr>
            <w:rFonts w:hint="eastAsia"/>
            <w:b w:val="0"/>
            <w:bCs/>
            <w:color w:val="auto"/>
            <w:sz w:val="32"/>
            <w:szCs w:val="32"/>
            <w:lang w:eastAsia="zh-CN"/>
          </w:rPr>
          <w:delText>及时了解、</w:delText>
        </w:r>
      </w:del>
      <w:del w:id="786" w:author="吴彦彦" w:date="2022-03-21T18:45:44Z">
        <w:r>
          <w:rPr>
            <w:rFonts w:hint="default" w:eastAsia="仿宋_GB2312"/>
            <w:b w:val="0"/>
            <w:bCs/>
            <w:color w:val="auto"/>
            <w:sz w:val="32"/>
            <w:szCs w:val="32"/>
          </w:rPr>
          <w:delText>掌握各项目进展情况</w:delText>
        </w:r>
      </w:del>
      <w:del w:id="787" w:author="吴彦彦" w:date="2022-03-21T18:45:44Z">
        <w:r>
          <w:rPr>
            <w:rFonts w:hint="default" w:eastAsia="仿宋_GB2312"/>
            <w:b w:val="0"/>
            <w:bCs/>
            <w:color w:val="auto"/>
            <w:sz w:val="32"/>
            <w:szCs w:val="32"/>
            <w:lang w:eastAsia="zh-CN"/>
          </w:rPr>
          <w:delText>。</w:delText>
        </w:r>
      </w:del>
    </w:p>
    <w:p>
      <w:pPr>
        <w:keepNext w:val="0"/>
        <w:keepLines w:val="0"/>
        <w:pageBreakBefore w:val="0"/>
        <w:widowControl w:val="0"/>
        <w:numPr>
          <w:ilvl w:val="0"/>
          <w:numId w:val="4"/>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2" w:firstLineChars="200"/>
        <w:textAlignment w:val="auto"/>
        <w:rPr>
          <w:del w:id="789" w:author="吴彦彦" w:date="2022-03-21T18:45:44Z"/>
          <w:sz w:val="32"/>
          <w:szCs w:val="32"/>
        </w:rPr>
        <w:pPrChange w:id="788" w:author="吴彦彦" w:date="2022-03-22T17:26:10Z">
          <w:pPr>
            <w:keepNext w:val="0"/>
            <w:keepLines w:val="0"/>
            <w:pageBreakBefore w:val="0"/>
            <w:widowControl w:val="0"/>
            <w:numPr>
              <w:ilvl w:val="0"/>
              <w:numId w:val="4"/>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2" w:firstLineChars="200"/>
            <w:textAlignment w:val="auto"/>
          </w:pPr>
        </w:pPrChange>
      </w:pPr>
      <w:del w:id="790" w:author="吴彦彦" w:date="2022-03-21T18:45:44Z">
        <w:r>
          <w:rPr>
            <w:rFonts w:hint="eastAsia"/>
            <w:b/>
            <w:bCs w:val="0"/>
            <w:color w:val="auto"/>
            <w:sz w:val="32"/>
            <w:szCs w:val="32"/>
            <w:lang w:val="en-US" w:eastAsia="zh-CN"/>
          </w:rPr>
          <w:delText>落实项目管理。</w:delText>
        </w:r>
      </w:del>
      <w:del w:id="791" w:author="吴彦彦" w:date="2022-03-21T18:45:44Z">
        <w:r>
          <w:rPr>
            <w:rFonts w:hint="default" w:eastAsia="仿宋_GB2312"/>
            <w:b w:val="0"/>
            <w:bCs/>
            <w:color w:val="auto"/>
            <w:sz w:val="32"/>
            <w:szCs w:val="32"/>
            <w:lang w:val="en-US" w:eastAsia="zh-CN"/>
          </w:rPr>
          <w:delText>省卫健委</w:delText>
        </w:r>
      </w:del>
      <w:del w:id="792" w:author="吴彦彦" w:date="2022-03-21T18:45:44Z">
        <w:r>
          <w:rPr>
            <w:rFonts w:hint="eastAsia"/>
            <w:b w:val="0"/>
            <w:bCs/>
            <w:color w:val="auto"/>
            <w:sz w:val="32"/>
            <w:szCs w:val="32"/>
            <w:lang w:eastAsia="zh-CN"/>
          </w:rPr>
          <w:delText>会同</w:delText>
        </w:r>
      </w:del>
      <w:del w:id="793" w:author="吴彦彦" w:date="2022-03-21T18:45:44Z">
        <w:r>
          <w:rPr>
            <w:rFonts w:hint="default" w:eastAsia="仿宋_GB2312"/>
            <w:b w:val="0"/>
            <w:bCs/>
            <w:color w:val="auto"/>
            <w:sz w:val="32"/>
            <w:szCs w:val="32"/>
          </w:rPr>
          <w:delText>省财政厅印发《关于做好202</w:delText>
        </w:r>
      </w:del>
      <w:del w:id="794" w:author="吴彦彦" w:date="2022-03-21T18:45:44Z">
        <w:r>
          <w:rPr>
            <w:rFonts w:hint="eastAsia"/>
            <w:b w:val="0"/>
            <w:bCs/>
            <w:color w:val="auto"/>
            <w:sz w:val="32"/>
            <w:szCs w:val="32"/>
            <w:lang w:val="en-US" w:eastAsia="zh-CN"/>
          </w:rPr>
          <w:delText>1</w:delText>
        </w:r>
      </w:del>
      <w:del w:id="795" w:author="吴彦彦" w:date="2022-03-21T18:45:44Z">
        <w:r>
          <w:rPr>
            <w:rFonts w:hint="default" w:eastAsia="仿宋_GB2312"/>
            <w:b w:val="0"/>
            <w:bCs/>
            <w:color w:val="auto"/>
            <w:sz w:val="32"/>
            <w:szCs w:val="32"/>
          </w:rPr>
          <w:delText>年基本公共卫生服务项目工作的通知》</w:delText>
        </w:r>
      </w:del>
      <w:del w:id="796" w:author="吴彦彦" w:date="2022-03-21T18:45:44Z">
        <w:r>
          <w:rPr>
            <w:rFonts w:hint="default" w:ascii="Times New Roman" w:hAnsi="Times New Roman" w:eastAsia="仿宋" w:cs="Times New Roman"/>
            <w:color w:val="auto"/>
            <w:sz w:val="32"/>
            <w:szCs w:val="32"/>
            <w:lang w:eastAsia="zh-CN"/>
          </w:rPr>
          <w:delText>《关于做好2021年度基本公共卫生服务项目实施效果监测工作的通知》</w:delText>
        </w:r>
      </w:del>
      <w:del w:id="797" w:author="吴彦彦" w:date="2022-03-21T18:45:44Z">
        <w:r>
          <w:rPr>
            <w:rFonts w:hint="eastAsia"/>
            <w:b w:val="0"/>
            <w:bCs/>
            <w:color w:val="auto"/>
            <w:sz w:val="32"/>
            <w:szCs w:val="32"/>
            <w:lang w:eastAsia="zh-CN"/>
          </w:rPr>
          <w:delText>，</w:delText>
        </w:r>
      </w:del>
      <w:del w:id="798" w:author="吴彦彦" w:date="2022-03-21T18:45:44Z">
        <w:r>
          <w:rPr>
            <w:rFonts w:hint="default" w:eastAsia="仿宋_GB2312"/>
            <w:b w:val="0"/>
            <w:bCs/>
            <w:color w:val="auto"/>
            <w:sz w:val="32"/>
            <w:szCs w:val="32"/>
          </w:rPr>
          <w:delText>明确原12类国家基本公共卫生服务项目年度目标任务</w:delText>
        </w:r>
      </w:del>
      <w:del w:id="799" w:author="吴彦彦" w:date="2022-03-21T18:45:44Z">
        <w:r>
          <w:rPr>
            <w:rFonts w:hint="eastAsia"/>
            <w:b w:val="0"/>
            <w:bCs/>
            <w:color w:val="auto"/>
            <w:sz w:val="32"/>
            <w:szCs w:val="32"/>
            <w:lang w:eastAsia="zh-CN"/>
          </w:rPr>
          <w:delText>及相关</w:delText>
        </w:r>
      </w:del>
      <w:del w:id="800" w:author="吴彦彦" w:date="2022-03-21T18:45:44Z">
        <w:r>
          <w:rPr>
            <w:rFonts w:hint="default" w:eastAsia="仿宋_GB2312"/>
            <w:b w:val="0"/>
            <w:bCs/>
            <w:color w:val="auto"/>
            <w:sz w:val="32"/>
            <w:szCs w:val="32"/>
          </w:rPr>
          <w:delText>工作要求</w:delText>
        </w:r>
      </w:del>
      <w:del w:id="801" w:author="吴彦彦" w:date="2022-03-21T18:45:44Z">
        <w:r>
          <w:rPr>
            <w:rFonts w:hint="default" w:eastAsia="仿宋_GB2312"/>
            <w:b w:val="0"/>
            <w:bCs/>
            <w:color w:val="auto"/>
            <w:sz w:val="32"/>
            <w:szCs w:val="32"/>
            <w:lang w:eastAsia="zh-CN"/>
          </w:rPr>
          <w:delText>。</w:delText>
        </w:r>
      </w:del>
      <w:del w:id="802" w:author="吴彦彦" w:date="2022-03-21T18:45:44Z">
        <w:r>
          <w:rPr>
            <w:rFonts w:hint="eastAsia"/>
            <w:b w:val="0"/>
            <w:bCs/>
            <w:color w:val="auto"/>
            <w:sz w:val="32"/>
            <w:szCs w:val="32"/>
            <w:lang w:eastAsia="zh-CN"/>
          </w:rPr>
          <w:delText>县级卫健部门或各县级总医院</w:delText>
        </w:r>
      </w:del>
      <w:del w:id="803" w:author="吴彦彦" w:date="2022-03-21T18:45:44Z">
        <w:r>
          <w:rPr>
            <w:sz w:val="32"/>
            <w:szCs w:val="32"/>
          </w:rPr>
          <w:delText>设有项目办或公共卫生科，</w:delText>
        </w:r>
      </w:del>
      <w:del w:id="804" w:author="吴彦彦" w:date="2022-03-21T18:45:44Z">
        <w:r>
          <w:rPr>
            <w:rFonts w:hint="eastAsia"/>
            <w:sz w:val="32"/>
            <w:szCs w:val="32"/>
            <w:lang w:eastAsia="zh-CN"/>
          </w:rPr>
          <w:delText>指派专人负责统筹推进基本公共卫生服务工作。</w:delText>
        </w:r>
      </w:del>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left="0" w:leftChars="0" w:firstLine="640" w:firstLineChars="200"/>
        <w:textAlignment w:val="auto"/>
        <w:rPr>
          <w:del w:id="806" w:author="吴彦彦" w:date="2022-03-21T18:45:44Z"/>
          <w:sz w:val="32"/>
          <w:szCs w:val="32"/>
        </w:rPr>
        <w:pPrChange w:id="805" w:author="吴彦彦" w:date="2022-03-22T17:26:10Z">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left="0" w:leftChars="0" w:firstLine="640" w:firstLineChars="200"/>
            <w:textAlignment w:val="auto"/>
          </w:pPr>
        </w:pPrChange>
      </w:pPr>
      <w:del w:id="807" w:author="吴彦彦" w:date="2022-03-21T18:45:44Z">
        <w:r>
          <w:rPr>
            <w:rFonts w:hint="eastAsia" w:ascii="黑体" w:hAnsi="黑体" w:eastAsia="黑体" w:cs="黑体"/>
            <w:b w:val="0"/>
            <w:bCs w:val="0"/>
            <w:sz w:val="32"/>
            <w:szCs w:val="32"/>
            <w:lang w:eastAsia="zh-CN"/>
          </w:rPr>
          <w:delText>项目绩效自评开展情况</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rPr>
          <w:del w:id="809" w:author="吴彦彦" w:date="2022-03-21T18:45:44Z"/>
          <w:sz w:val="32"/>
          <w:szCs w:val="32"/>
        </w:rPr>
        <w:pPrChange w:id="808"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pPr>
        </w:pPrChange>
      </w:pPr>
      <w:del w:id="810" w:author="吴彦彦" w:date="2022-03-21T18:45:44Z">
        <w:r>
          <w:rPr>
            <w:rFonts w:hint="eastAsia"/>
            <w:sz w:val="32"/>
            <w:szCs w:val="32"/>
            <w:lang w:eastAsia="zh-CN"/>
          </w:rPr>
          <w:delText>目前，全</w:delText>
        </w:r>
      </w:del>
      <w:del w:id="811" w:author="吴彦彦" w:date="2022-03-21T18:45:44Z">
        <w:r>
          <w:rPr>
            <w:sz w:val="32"/>
            <w:szCs w:val="32"/>
          </w:rPr>
          <w:delText>省</w:delText>
        </w:r>
      </w:del>
      <w:del w:id="812" w:author="吴彦彦" w:date="2022-03-21T18:45:44Z">
        <w:r>
          <w:rPr>
            <w:rFonts w:hint="eastAsia"/>
            <w:sz w:val="32"/>
            <w:szCs w:val="32"/>
            <w:lang w:eastAsia="zh-CN"/>
          </w:rPr>
          <w:delText>已全面</w:delText>
        </w:r>
      </w:del>
      <w:del w:id="813" w:author="吴彦彦" w:date="2022-03-21T18:45:44Z">
        <w:r>
          <w:rPr>
            <w:sz w:val="32"/>
            <w:szCs w:val="32"/>
          </w:rPr>
          <w:delText>建立</w:delText>
        </w:r>
      </w:del>
      <w:del w:id="814" w:author="吴彦彦" w:date="2022-03-21T18:45:44Z">
        <w:r>
          <w:rPr>
            <w:rFonts w:hint="eastAsia"/>
            <w:sz w:val="32"/>
            <w:szCs w:val="32"/>
            <w:lang w:eastAsia="zh-CN"/>
          </w:rPr>
          <w:delText>机构自查、</w:delText>
        </w:r>
      </w:del>
      <w:del w:id="815" w:author="吴彦彦" w:date="2022-03-21T18:45:44Z">
        <w:r>
          <w:rPr>
            <w:sz w:val="32"/>
            <w:szCs w:val="32"/>
          </w:rPr>
          <w:delText>县（市、区）全面</w:delText>
        </w:r>
      </w:del>
      <w:del w:id="816" w:author="吴彦彦" w:date="2022-03-21T18:45:44Z">
        <w:r>
          <w:rPr>
            <w:rFonts w:hint="eastAsia"/>
            <w:sz w:val="32"/>
            <w:szCs w:val="32"/>
            <w:lang w:eastAsia="zh-CN"/>
          </w:rPr>
          <w:delText>评价</w:delText>
        </w:r>
      </w:del>
      <w:del w:id="817" w:author="吴彦彦" w:date="2022-03-21T18:45:44Z">
        <w:r>
          <w:rPr>
            <w:sz w:val="32"/>
            <w:szCs w:val="32"/>
          </w:rPr>
          <w:delText>、设区市检查复核、省级</w:delText>
        </w:r>
      </w:del>
      <w:del w:id="818" w:author="吴彦彦" w:date="2022-03-21T18:45:44Z">
        <w:r>
          <w:rPr>
            <w:rFonts w:hint="eastAsia"/>
            <w:sz w:val="32"/>
            <w:szCs w:val="32"/>
            <w:lang w:eastAsia="zh-CN"/>
          </w:rPr>
          <w:delText>定期监测</w:delText>
        </w:r>
      </w:del>
      <w:del w:id="819" w:author="吴彦彦" w:date="2022-03-21T18:45:44Z">
        <w:r>
          <w:rPr>
            <w:sz w:val="32"/>
            <w:szCs w:val="32"/>
          </w:rPr>
          <w:delText>的分级考核评价制度。乡镇卫生院、社区卫生服务中心等基层医疗卫生机构进行半年和全年自查自评，同时对辖区内承担基本公共卫生服务工作的村卫生所（室）或社区卫生服务站进行全面评价。各县（市、区）对辖区所有承担基本公共卫生服务的乡镇卫生院、社区卫生服务中心进行全面评价，评价覆盖面应达到100%，并抽取至少20%的村卫生所（室）或</w:delText>
        </w:r>
      </w:del>
      <w:del w:id="820" w:author="吴彦彦" w:date="2022-03-21T18:45:44Z">
        <w:r>
          <w:rPr>
            <w:rFonts w:hint="eastAsia"/>
            <w:sz w:val="32"/>
            <w:szCs w:val="32"/>
            <w:lang w:eastAsia="zh-CN"/>
          </w:rPr>
          <w:delText>有承担基本公共卫生服务任务的</w:delText>
        </w:r>
      </w:del>
      <w:del w:id="821" w:author="吴彦彦" w:date="2022-03-21T18:45:44Z">
        <w:r>
          <w:rPr>
            <w:sz w:val="32"/>
            <w:szCs w:val="32"/>
          </w:rPr>
          <w:delText>社区卫生服务站进行复核。县域医共体12类基本公共卫生服务项目绩效评价由县级卫健部门负责。县级绩效评价每年不少于1次。市级</w:delText>
        </w:r>
      </w:del>
      <w:del w:id="822" w:author="吴彦彦" w:date="2022-03-21T18:45:44Z">
        <w:r>
          <w:rPr>
            <w:rFonts w:hint="eastAsia"/>
            <w:sz w:val="32"/>
            <w:szCs w:val="32"/>
            <w:lang w:eastAsia="zh-CN"/>
          </w:rPr>
          <w:delText>复核</w:delText>
        </w:r>
      </w:del>
      <w:del w:id="823" w:author="吴彦彦" w:date="2022-03-21T18:45:44Z">
        <w:r>
          <w:rPr>
            <w:sz w:val="32"/>
            <w:szCs w:val="32"/>
          </w:rPr>
          <w:delText>每年不少于1次，范围应覆盖辖区内所有县（市、区）。</w:delText>
        </w:r>
      </w:del>
      <w:del w:id="824" w:author="吴彦彦" w:date="2022-03-21T18:45:44Z">
        <w:r>
          <w:rPr>
            <w:rFonts w:hint="eastAsia" w:ascii="仿宋_GB2312" w:hAnsi="仿宋_GB2312" w:eastAsia="仿宋_GB2312" w:cs="仿宋_GB2312"/>
            <w:sz w:val="32"/>
            <w:szCs w:val="32"/>
          </w:rPr>
          <w:delText>省级</w:delText>
        </w:r>
      </w:del>
      <w:del w:id="825" w:author="吴彦彦" w:date="2022-03-21T18:45:44Z">
        <w:r>
          <w:rPr>
            <w:rFonts w:hint="eastAsia" w:ascii="仿宋_GB2312" w:hAnsi="仿宋_GB2312" w:eastAsia="仿宋_GB2312" w:cs="仿宋_GB2312"/>
            <w:sz w:val="32"/>
            <w:szCs w:val="32"/>
            <w:lang w:eastAsia="zh-CN"/>
          </w:rPr>
          <w:delText>监测主要</w:delText>
        </w:r>
      </w:del>
      <w:del w:id="826" w:author="吴彦彦" w:date="2022-03-21T18:45:44Z">
        <w:r>
          <w:rPr>
            <w:rFonts w:hint="eastAsia" w:ascii="仿宋_GB2312" w:hAnsi="仿宋_GB2312" w:eastAsia="仿宋_GB2312" w:cs="仿宋_GB2312"/>
            <w:sz w:val="32"/>
            <w:szCs w:val="32"/>
          </w:rPr>
          <w:delText>采取书面材料查阅、线上监测数据分析、基层卫生信息系统平台档案抽样及线下实地复核相结合的形式开展。</w:delText>
        </w:r>
      </w:del>
      <w:del w:id="827" w:author="吴彦彦" w:date="2022-03-21T18:45:44Z">
        <w:r>
          <w:rPr>
            <w:rFonts w:hint="eastAsia"/>
            <w:sz w:val="32"/>
            <w:szCs w:val="32"/>
            <w:lang w:eastAsia="zh-CN"/>
          </w:rPr>
          <w:delText>福州、</w:delText>
        </w:r>
      </w:del>
      <w:del w:id="828" w:author="吴彦彦" w:date="2022-03-21T18:45:44Z">
        <w:r>
          <w:rPr>
            <w:sz w:val="32"/>
            <w:szCs w:val="32"/>
          </w:rPr>
          <w:delText>厦门市还引入信息化手段，</w:delText>
        </w:r>
      </w:del>
      <w:del w:id="829" w:author="吴彦彦" w:date="2022-03-21T18:45:44Z">
        <w:r>
          <w:rPr>
            <w:rFonts w:hint="eastAsia"/>
            <w:sz w:val="32"/>
            <w:szCs w:val="32"/>
            <w:lang w:eastAsia="zh-CN"/>
          </w:rPr>
          <w:delText>通过基层卫生信息系统</w:delText>
        </w:r>
      </w:del>
      <w:del w:id="830" w:author="吴彦彦" w:date="2022-03-21T18:45:44Z">
        <w:r>
          <w:rPr>
            <w:sz w:val="32"/>
            <w:szCs w:val="32"/>
          </w:rPr>
          <w:delText>后台</w:delText>
        </w:r>
      </w:del>
      <w:del w:id="831" w:author="吴彦彦" w:date="2022-03-21T18:45:44Z">
        <w:r>
          <w:rPr>
            <w:rFonts w:hint="eastAsia"/>
            <w:sz w:val="32"/>
            <w:szCs w:val="32"/>
            <w:lang w:eastAsia="zh-CN"/>
          </w:rPr>
          <w:delText>直接</w:delText>
        </w:r>
      </w:del>
      <w:del w:id="832" w:author="吴彦彦" w:date="2022-03-21T18:45:44Z">
        <w:r>
          <w:rPr>
            <w:sz w:val="32"/>
            <w:szCs w:val="32"/>
          </w:rPr>
          <w:delText>抓取数据进行</w:delText>
        </w:r>
      </w:del>
      <w:del w:id="833" w:author="吴彦彦" w:date="2022-03-21T18:45:44Z">
        <w:r>
          <w:rPr>
            <w:rFonts w:hint="eastAsia"/>
            <w:sz w:val="32"/>
            <w:szCs w:val="32"/>
            <w:lang w:eastAsia="zh-CN"/>
          </w:rPr>
          <w:delText>分析、比对</w:delText>
        </w:r>
      </w:del>
      <w:del w:id="834" w:author="吴彦彦" w:date="2022-03-21T18:45:44Z">
        <w:r>
          <w:rPr>
            <w:sz w:val="32"/>
            <w:szCs w:val="32"/>
          </w:rPr>
          <w:delText>，</w:delText>
        </w:r>
      </w:del>
      <w:del w:id="835" w:author="吴彦彦" w:date="2022-03-21T18:45:44Z">
        <w:r>
          <w:rPr>
            <w:rFonts w:hint="eastAsia"/>
            <w:sz w:val="32"/>
            <w:szCs w:val="32"/>
            <w:lang w:eastAsia="zh-CN"/>
          </w:rPr>
          <w:delText>提高考核工作的客观性和准确性。</w:delText>
        </w:r>
      </w:del>
      <w:del w:id="836" w:author="吴彦彦" w:date="2022-03-21T18:45:44Z">
        <w:r>
          <w:rPr>
            <w:sz w:val="32"/>
            <w:szCs w:val="32"/>
          </w:rPr>
          <w:delText>目前，20</w:delText>
        </w:r>
      </w:del>
      <w:del w:id="837" w:author="吴彦彦" w:date="2022-03-21T18:45:44Z">
        <w:r>
          <w:rPr>
            <w:rFonts w:hint="eastAsia"/>
            <w:sz w:val="32"/>
            <w:szCs w:val="32"/>
            <w:lang w:val="en-US" w:eastAsia="zh-CN"/>
          </w:rPr>
          <w:delText>21</w:delText>
        </w:r>
      </w:del>
      <w:del w:id="838" w:author="吴彦彦" w:date="2022-03-21T18:45:44Z">
        <w:r>
          <w:rPr>
            <w:rFonts w:hint="eastAsia"/>
            <w:sz w:val="32"/>
            <w:szCs w:val="32"/>
            <w:lang w:eastAsia="zh-CN"/>
          </w:rPr>
          <w:delText>年度</w:delText>
        </w:r>
      </w:del>
      <w:del w:id="839" w:author="吴彦彦" w:date="2022-03-21T18:45:44Z">
        <w:r>
          <w:rPr>
            <w:sz w:val="32"/>
            <w:szCs w:val="32"/>
          </w:rPr>
          <w:delText>全省各</w:delText>
        </w:r>
      </w:del>
      <w:del w:id="840" w:author="吴彦彦" w:date="2022-03-21T18:45:44Z">
        <w:r>
          <w:rPr>
            <w:rFonts w:hint="eastAsia"/>
            <w:sz w:val="32"/>
            <w:szCs w:val="32"/>
          </w:rPr>
          <w:delText>地</w:delText>
        </w:r>
      </w:del>
      <w:del w:id="841" w:author="吴彦彦" w:date="2022-03-21T18:45:44Z">
        <w:r>
          <w:rPr>
            <w:rFonts w:hint="eastAsia"/>
            <w:sz w:val="32"/>
            <w:szCs w:val="32"/>
            <w:lang w:eastAsia="zh-CN"/>
          </w:rPr>
          <w:delText>各级</w:delText>
        </w:r>
      </w:del>
      <w:del w:id="842" w:author="吴彦彦" w:date="2022-03-21T18:45:44Z">
        <w:r>
          <w:rPr>
            <w:sz w:val="32"/>
            <w:szCs w:val="32"/>
          </w:rPr>
          <w:delText>基本公共卫生服务项目考核</w:delText>
        </w:r>
      </w:del>
      <w:del w:id="843" w:author="吴彦彦" w:date="2022-03-21T18:45:44Z">
        <w:r>
          <w:rPr>
            <w:rFonts w:hint="eastAsia"/>
            <w:sz w:val="32"/>
            <w:szCs w:val="32"/>
            <w:lang w:eastAsia="zh-CN"/>
          </w:rPr>
          <w:delText>（评价）工作</w:delText>
        </w:r>
      </w:del>
      <w:del w:id="844" w:author="吴彦彦" w:date="2022-03-21T18:45:44Z">
        <w:r>
          <w:rPr>
            <w:sz w:val="32"/>
            <w:szCs w:val="32"/>
          </w:rPr>
          <w:delText>已全面完成。</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rPr>
          <w:del w:id="846" w:author="吴彦彦" w:date="2022-03-21T18:45:44Z"/>
          <w:rFonts w:hint="eastAsia" w:hAnsi="Times New Roman"/>
          <w:sz w:val="32"/>
          <w:szCs w:val="32"/>
          <w:lang w:eastAsia="zh-CN"/>
        </w:rPr>
        <w:pPrChange w:id="845"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pPr>
        </w:pPrChange>
      </w:pPr>
      <w:del w:id="847" w:author="吴彦彦" w:date="2022-03-21T18:45:44Z">
        <w:r>
          <w:rPr>
            <w:rFonts w:hint="eastAsia"/>
            <w:sz w:val="32"/>
            <w:szCs w:val="32"/>
            <w:lang w:val="en-US" w:eastAsia="zh-CN"/>
          </w:rPr>
          <w:delText>2021年度</w:delText>
        </w:r>
      </w:del>
      <w:del w:id="848" w:author="吴彦彦" w:date="2022-03-21T18:45:44Z">
        <w:r>
          <w:rPr>
            <w:rFonts w:hint="eastAsia" w:ascii="仿宋" w:hAnsi="仿宋" w:eastAsia="仿宋" w:cs="仿宋"/>
            <w:sz w:val="32"/>
            <w:szCs w:val="32"/>
            <w:lang w:eastAsia="zh-CN"/>
          </w:rPr>
          <w:delText>省级监测采取书面材料查阅、线上监测数据分析及项目执行效果调查（委托第三方调查机构对样本机构重点人群进行抽样电话随访）等相结合的形式开展。根据年度工作重点选取资金管理、居民电子健康档案管理和开放查询、预防接种以及0-6岁儿童、65岁以上老年人、高血压患者、糖尿病患者等重点人群健康管理等项目进行重点监测</w:delText>
        </w:r>
      </w:del>
      <w:del w:id="849" w:author="吴彦彦" w:date="2022-03-21T18:45:44Z">
        <w:r>
          <w:rPr>
            <w:sz w:val="32"/>
            <w:szCs w:val="32"/>
          </w:rPr>
          <w:delText>。</w:delText>
        </w:r>
      </w:del>
      <w:del w:id="850" w:author="吴彦彦" w:date="2022-03-21T18:45:44Z">
        <w:r>
          <w:rPr>
            <w:rFonts w:hint="eastAsia"/>
            <w:sz w:val="32"/>
            <w:szCs w:val="32"/>
            <w:lang w:eastAsia="zh-CN"/>
          </w:rPr>
          <w:delText>监测范围覆盖全省</w:delText>
        </w:r>
      </w:del>
      <w:del w:id="851" w:author="吴彦彦" w:date="2022-03-21T18:45:44Z">
        <w:r>
          <w:rPr>
            <w:rFonts w:hint="eastAsia"/>
            <w:sz w:val="32"/>
            <w:szCs w:val="32"/>
            <w:lang w:val="en-US" w:eastAsia="zh-CN"/>
          </w:rPr>
          <w:delText>9个设区市和平潭综合实验区，抽取28个县（市、区）56所基层医疗卫生机构作为样本机构，完成对</w:delText>
        </w:r>
      </w:del>
      <w:del w:id="852" w:author="吴彦彦" w:date="2022-03-21T18:45:44Z">
        <w:r>
          <w:rPr>
            <w:rFonts w:hint="eastAsia" w:hAnsi="Times New Roman"/>
            <w:sz w:val="32"/>
            <w:szCs w:val="32"/>
            <w:lang w:eastAsia="zh-CN"/>
          </w:rPr>
          <w:delText>5</w:delText>
        </w:r>
      </w:del>
      <w:del w:id="853" w:author="吴彦彦" w:date="2022-03-21T18:45:44Z">
        <w:r>
          <w:rPr>
            <w:rFonts w:hint="eastAsia" w:hAnsi="Times New Roman"/>
            <w:sz w:val="32"/>
            <w:szCs w:val="32"/>
            <w:lang w:val="en-US" w:eastAsia="zh-CN"/>
          </w:rPr>
          <w:delText>600</w:delText>
        </w:r>
      </w:del>
      <w:del w:id="854" w:author="吴彦彦" w:date="2022-03-21T18:45:44Z">
        <w:r>
          <w:rPr>
            <w:rFonts w:hint="eastAsia" w:hAnsi="Times New Roman"/>
            <w:sz w:val="32"/>
            <w:szCs w:val="32"/>
            <w:lang w:eastAsia="zh-CN"/>
          </w:rPr>
          <w:delText>个服务对象的电话随访调查。</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rPr>
          <w:del w:id="856" w:author="吴彦彦" w:date="2022-03-21T18:45:44Z"/>
          <w:rFonts w:hint="eastAsia" w:ascii="仿宋_GB2312" w:hAnsi="仿宋_GB2312" w:eastAsia="仿宋_GB2312" w:cs="仿宋_GB2312"/>
          <w:b w:val="0"/>
          <w:bCs w:val="0"/>
          <w:sz w:val="32"/>
          <w:szCs w:val="32"/>
          <w:lang w:val="en-US" w:eastAsia="zh-CN"/>
        </w:rPr>
        <w:pPrChange w:id="855"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pPr>
        </w:pPrChange>
      </w:pPr>
      <w:del w:id="857" w:author="吴彦彦" w:date="2022-03-21T18:45:44Z">
        <w:r>
          <w:rPr>
            <w:rFonts w:hint="eastAsia" w:ascii="仿宋_GB2312" w:hAnsi="仿宋_GB2312" w:cs="仿宋_GB2312"/>
            <w:b w:val="0"/>
            <w:bCs w:val="0"/>
            <w:sz w:val="32"/>
            <w:szCs w:val="32"/>
            <w:lang w:eastAsia="zh-CN"/>
          </w:rPr>
          <w:delText>通过</w:delText>
        </w:r>
      </w:del>
      <w:del w:id="858" w:author="吴彦彦" w:date="2022-03-21T18:45:44Z">
        <w:r>
          <w:rPr>
            <w:rFonts w:hint="default" w:ascii="Times New Roman" w:hAnsi="Times New Roman" w:eastAsia="仿宋" w:cs="Times New Roman"/>
            <w:color w:val="auto"/>
            <w:sz w:val="32"/>
            <w:szCs w:val="32"/>
            <w:lang w:eastAsia="zh-CN"/>
          </w:rPr>
          <w:delText>省级监测</w:delText>
        </w:r>
      </w:del>
      <w:del w:id="859" w:author="吴彦彦" w:date="2022-03-21T18:45:44Z">
        <w:r>
          <w:rPr>
            <w:rFonts w:hint="eastAsia" w:eastAsia="仿宋" w:cs="Times New Roman"/>
            <w:color w:val="auto"/>
            <w:sz w:val="32"/>
            <w:szCs w:val="32"/>
            <w:lang w:eastAsia="zh-CN"/>
          </w:rPr>
          <w:delText>评价得出的各地项目实施情况排名</w:delText>
        </w:r>
      </w:del>
      <w:del w:id="860" w:author="吴彦彦" w:date="2022-03-21T18:45:44Z">
        <w:r>
          <w:rPr>
            <w:rFonts w:hint="default" w:ascii="Times New Roman" w:hAnsi="Times New Roman" w:eastAsia="仿宋" w:cs="Times New Roman"/>
            <w:color w:val="auto"/>
            <w:sz w:val="32"/>
            <w:szCs w:val="32"/>
            <w:lang w:eastAsia="zh-CN"/>
          </w:rPr>
          <w:delText>，</w:delText>
        </w:r>
      </w:del>
      <w:del w:id="861" w:author="吴彦彦" w:date="2022-03-21T18:45:44Z">
        <w:r>
          <w:rPr>
            <w:rFonts w:hint="eastAsia" w:eastAsia="仿宋" w:cs="Times New Roman"/>
            <w:color w:val="auto"/>
            <w:sz w:val="32"/>
            <w:szCs w:val="32"/>
            <w:lang w:eastAsia="zh-CN"/>
          </w:rPr>
          <w:delText>近期将</w:delText>
        </w:r>
      </w:del>
      <w:del w:id="862" w:author="吴彦彦" w:date="2022-03-21T18:45:44Z">
        <w:r>
          <w:rPr>
            <w:rFonts w:hint="default" w:ascii="Times New Roman" w:hAnsi="Times New Roman" w:eastAsia="仿宋" w:cs="Times New Roman"/>
            <w:color w:val="auto"/>
            <w:sz w:val="32"/>
            <w:szCs w:val="32"/>
            <w:lang w:eastAsia="zh-CN"/>
          </w:rPr>
          <w:delText>作为结算</w:delText>
        </w:r>
      </w:del>
      <w:del w:id="863" w:author="吴彦彦" w:date="2022-03-21T18:45:44Z">
        <w:r>
          <w:rPr>
            <w:rFonts w:hint="default" w:ascii="Times New Roman" w:hAnsi="Times New Roman" w:eastAsia="仿宋" w:cs="Times New Roman"/>
            <w:color w:val="auto"/>
            <w:sz w:val="32"/>
            <w:szCs w:val="32"/>
            <w:lang w:val="en-US" w:eastAsia="zh-CN"/>
          </w:rPr>
          <w:delText>202</w:delText>
        </w:r>
      </w:del>
      <w:del w:id="864" w:author="吴彦彦" w:date="2022-03-21T18:45:44Z">
        <w:r>
          <w:rPr>
            <w:rFonts w:hint="eastAsia" w:eastAsia="仿宋" w:cs="Times New Roman"/>
            <w:color w:val="auto"/>
            <w:sz w:val="32"/>
            <w:szCs w:val="32"/>
            <w:lang w:val="en-US" w:eastAsia="zh-CN"/>
          </w:rPr>
          <w:delText>1年度</w:delText>
        </w:r>
      </w:del>
      <w:del w:id="865" w:author="吴彦彦" w:date="2022-03-21T18:45:44Z">
        <w:r>
          <w:rPr>
            <w:rFonts w:hint="default" w:ascii="Times New Roman" w:hAnsi="Times New Roman" w:eastAsia="仿宋" w:cs="Times New Roman"/>
            <w:color w:val="auto"/>
            <w:sz w:val="32"/>
            <w:szCs w:val="32"/>
            <w:lang w:val="en-US" w:eastAsia="zh-CN"/>
          </w:rPr>
          <w:delText>原12类国家基本公共卫生服务项目省级（含中央）经费的依据</w:delText>
        </w:r>
      </w:del>
      <w:del w:id="866" w:author="吴彦彦" w:date="2022-03-21T18:45:44Z">
        <w:r>
          <w:rPr>
            <w:rFonts w:hint="eastAsia" w:eastAsia="仿宋" w:cs="Times New Roman"/>
            <w:color w:val="auto"/>
            <w:sz w:val="32"/>
            <w:szCs w:val="32"/>
            <w:lang w:val="en-US" w:eastAsia="zh-CN"/>
          </w:rPr>
          <w:delText>，</w:delText>
        </w:r>
      </w:del>
      <w:del w:id="867" w:author="吴彦彦" w:date="2022-03-21T18:45:44Z">
        <w:r>
          <w:rPr>
            <w:rFonts w:hint="eastAsia" w:ascii="Times New Roman" w:hAnsi="Times New Roman" w:cs="Times New Roman"/>
            <w:sz w:val="32"/>
            <w:szCs w:val="32"/>
          </w:rPr>
          <w:delText>对</w:delText>
        </w:r>
      </w:del>
      <w:del w:id="868" w:author="吴彦彦" w:date="2022-03-21T18:45:44Z">
        <w:r>
          <w:rPr>
            <w:rFonts w:ascii="Times New Roman" w:hAnsi="Times New Roman" w:cs="Times New Roman"/>
            <w:sz w:val="32"/>
            <w:szCs w:val="32"/>
          </w:rPr>
          <w:delText>排名最后</w:delText>
        </w:r>
      </w:del>
      <w:del w:id="869" w:author="吴彦彦" w:date="2022-03-21T18:45:44Z">
        <w:r>
          <w:rPr>
            <w:rFonts w:hint="eastAsia" w:ascii="Times New Roman" w:hAnsi="Times New Roman" w:cs="Times New Roman"/>
            <w:sz w:val="32"/>
            <w:szCs w:val="32"/>
          </w:rPr>
          <w:delText>一</w:delText>
        </w:r>
      </w:del>
      <w:del w:id="870" w:author="吴彦彦" w:date="2022-03-21T18:45:44Z">
        <w:r>
          <w:rPr>
            <w:rFonts w:ascii="Times New Roman" w:hAnsi="Times New Roman" w:cs="Times New Roman"/>
            <w:sz w:val="32"/>
            <w:szCs w:val="32"/>
          </w:rPr>
          <w:delText>名的地区扣减</w:delText>
        </w:r>
      </w:del>
      <w:del w:id="871" w:author="吴彦彦" w:date="2022-03-21T18:45:44Z">
        <w:r>
          <w:rPr>
            <w:rFonts w:hint="eastAsia" w:ascii="Times New Roman" w:hAnsi="Times New Roman" w:cs="Times New Roman"/>
            <w:sz w:val="32"/>
            <w:szCs w:val="32"/>
            <w:lang w:eastAsia="zh-CN"/>
          </w:rPr>
          <w:delText>部分</w:delText>
        </w:r>
      </w:del>
      <w:del w:id="872" w:author="吴彦彦" w:date="2022-03-21T18:45:44Z">
        <w:r>
          <w:rPr>
            <w:rFonts w:ascii="Times New Roman" w:hAnsi="Times New Roman" w:cs="Times New Roman"/>
            <w:sz w:val="32"/>
            <w:szCs w:val="32"/>
          </w:rPr>
          <w:delText>补助资金，扣减资金用于奖励项目工作成效明显的地区。奖励、扣减资金</w:delText>
        </w:r>
      </w:del>
      <w:del w:id="873" w:author="吴彦彦" w:date="2022-03-21T18:45:44Z">
        <w:r>
          <w:rPr>
            <w:rFonts w:hint="eastAsia" w:ascii="Times New Roman" w:hAnsi="Times New Roman" w:cs="Times New Roman"/>
            <w:sz w:val="32"/>
            <w:szCs w:val="32"/>
            <w:lang w:eastAsia="zh-CN"/>
          </w:rPr>
          <w:delText>（具体金额需进一步商省财政厅）将</w:delText>
        </w:r>
      </w:del>
      <w:del w:id="874" w:author="吴彦彦" w:date="2022-03-21T18:45:44Z">
        <w:r>
          <w:rPr>
            <w:rFonts w:ascii="Times New Roman" w:hAnsi="Times New Roman" w:cs="Times New Roman"/>
            <w:sz w:val="32"/>
            <w:szCs w:val="32"/>
          </w:rPr>
          <w:delText>在</w:delText>
        </w:r>
      </w:del>
      <w:del w:id="875" w:author="吴彦彦" w:date="2022-03-21T18:45:44Z">
        <w:r>
          <w:rPr>
            <w:rFonts w:hint="eastAsia" w:ascii="Times New Roman" w:hAnsi="Times New Roman" w:cs="Times New Roman"/>
            <w:sz w:val="32"/>
            <w:szCs w:val="32"/>
            <w:lang w:val="en-US" w:eastAsia="zh-CN"/>
          </w:rPr>
          <w:delText>2022</w:delText>
        </w:r>
      </w:del>
      <w:del w:id="876" w:author="吴彦彦" w:date="2022-03-21T18:45:44Z">
        <w:r>
          <w:rPr>
            <w:rFonts w:ascii="Times New Roman" w:hAnsi="Times New Roman" w:cs="Times New Roman"/>
            <w:sz w:val="32"/>
            <w:szCs w:val="32"/>
          </w:rPr>
          <w:delText>年基本公共卫生服务补助资金中一并结算。被扣减补助资金的地区，由当地财政补足，确保人均基本公共卫生服务经费不低于国家和省级规定的标准</w:delText>
        </w:r>
      </w:del>
      <w:del w:id="877" w:author="吴彦彦" w:date="2022-03-21T18:45:44Z">
        <w:r>
          <w:rPr>
            <w:rFonts w:hint="eastAsia" w:ascii="Times New Roman" w:hAnsi="Times New Roman" w:cs="Times New Roman"/>
            <w:sz w:val="32"/>
            <w:szCs w:val="32"/>
            <w:lang w:eastAsia="zh-CN"/>
          </w:rPr>
          <w:delText>。</w:delText>
        </w:r>
      </w:del>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left="0" w:leftChars="0" w:firstLine="642" w:firstLineChars="200"/>
        <w:textAlignment w:val="auto"/>
        <w:rPr>
          <w:del w:id="879" w:author="吴彦彦" w:date="2022-03-21T18:45:44Z"/>
          <w:rFonts w:hint="eastAsia" w:eastAsia="楷体_GB2312"/>
          <w:b/>
          <w:color w:val="auto"/>
          <w:sz w:val="32"/>
          <w:szCs w:val="32"/>
        </w:rPr>
        <w:pPrChange w:id="878" w:author="吴彦彦" w:date="2022-03-22T17:26:10Z">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left="0" w:leftChars="0" w:firstLine="642" w:firstLineChars="200"/>
            <w:textAlignment w:val="auto"/>
          </w:pPr>
        </w:pPrChange>
      </w:pPr>
      <w:del w:id="880" w:author="吴彦彦" w:date="2022-03-21T18:45:44Z">
        <w:r>
          <w:rPr>
            <w:rFonts w:hint="eastAsia" w:eastAsia="楷体_GB2312" w:cs="Times New Roman"/>
            <w:b/>
            <w:bCs w:val="0"/>
            <w:color w:val="auto"/>
            <w:sz w:val="32"/>
            <w:szCs w:val="32"/>
            <w:lang w:eastAsia="zh-CN"/>
          </w:rPr>
          <w:delText>项目目标实现</w:delText>
        </w:r>
      </w:del>
      <w:del w:id="881" w:author="吴彦彦" w:date="2022-03-21T18:45:44Z">
        <w:r>
          <w:rPr>
            <w:rFonts w:hint="eastAsia" w:eastAsia="楷体_GB2312"/>
            <w:b/>
            <w:color w:val="auto"/>
            <w:sz w:val="32"/>
            <w:szCs w:val="32"/>
          </w:rPr>
          <w:delText>情况分析</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2" w:firstLineChars="200"/>
        <w:textAlignment w:val="auto"/>
        <w:rPr>
          <w:del w:id="883" w:author="吴彦彦" w:date="2022-03-21T18:45:44Z"/>
          <w:rFonts w:hint="eastAsia" w:ascii="仿宋_GB2312" w:hAnsi="仿宋_GB2312" w:cs="仿宋_GB2312"/>
          <w:b/>
          <w:bCs/>
          <w:color w:val="auto"/>
          <w:sz w:val="32"/>
          <w:szCs w:val="32"/>
        </w:rPr>
        <w:pPrChange w:id="882"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2" w:firstLineChars="200"/>
            <w:textAlignment w:val="auto"/>
          </w:pPr>
        </w:pPrChange>
      </w:pPr>
      <w:del w:id="884" w:author="吴彦彦" w:date="2022-03-21T18:45:44Z">
        <w:r>
          <w:rPr>
            <w:rFonts w:hint="eastAsia" w:ascii="仿宋_GB2312" w:hAnsi="仿宋_GB2312" w:cs="仿宋_GB2312"/>
            <w:b/>
            <w:bCs/>
            <w:color w:val="auto"/>
            <w:sz w:val="32"/>
            <w:szCs w:val="32"/>
            <w:lang w:val="en-US" w:eastAsia="zh-CN"/>
          </w:rPr>
          <w:delText>1.</w:delText>
        </w:r>
      </w:del>
      <w:del w:id="885" w:author="吴彦彦" w:date="2022-03-21T18:45:44Z">
        <w:r>
          <w:rPr>
            <w:rFonts w:hint="eastAsia" w:ascii="仿宋_GB2312" w:hAnsi="仿宋_GB2312" w:cs="仿宋_GB2312"/>
            <w:b/>
            <w:bCs/>
            <w:color w:val="auto"/>
            <w:sz w:val="32"/>
            <w:szCs w:val="32"/>
          </w:rPr>
          <w:delText>产出指标完成情况分析</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rPr>
          <w:del w:id="887" w:author="吴彦彦" w:date="2022-03-21T18:45:44Z"/>
          <w:rFonts w:hint="default"/>
          <w:color w:val="auto"/>
          <w:sz w:val="32"/>
          <w:szCs w:val="32"/>
          <w:lang w:val="en-US" w:eastAsia="zh-CN"/>
        </w:rPr>
        <w:pPrChange w:id="886"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pPr>
        </w:pPrChange>
      </w:pPr>
      <w:del w:id="888" w:author="吴彦彦" w:date="2022-03-21T18:45:44Z">
        <w:r>
          <w:rPr>
            <w:rFonts w:hint="default" w:ascii="Times New Roman"/>
            <w:color w:val="auto"/>
            <w:sz w:val="32"/>
            <w:szCs w:val="32"/>
            <w:lang w:eastAsia="zh-CN"/>
          </w:rPr>
          <w:delText>（</w:delText>
        </w:r>
      </w:del>
      <w:del w:id="889" w:author="吴彦彦" w:date="2022-03-21T18:45:44Z">
        <w:r>
          <w:rPr>
            <w:rFonts w:hint="default" w:ascii="Times New Roman"/>
            <w:color w:val="auto"/>
            <w:sz w:val="32"/>
            <w:szCs w:val="32"/>
            <w:lang w:val="en-US" w:eastAsia="zh-CN"/>
          </w:rPr>
          <w:delText>1</w:delText>
        </w:r>
      </w:del>
      <w:del w:id="890" w:author="吴彦彦" w:date="2022-03-21T18:45:44Z">
        <w:r>
          <w:rPr>
            <w:rFonts w:hint="default" w:ascii="Times New Roman"/>
            <w:color w:val="auto"/>
            <w:sz w:val="32"/>
            <w:szCs w:val="32"/>
            <w:lang w:eastAsia="zh-CN"/>
          </w:rPr>
          <w:delText>）</w:delText>
        </w:r>
      </w:del>
      <w:del w:id="891" w:author="吴彦彦" w:date="2022-03-21T18:45:44Z">
        <w:r>
          <w:rPr>
            <w:rFonts w:hint="default"/>
            <w:color w:val="auto"/>
            <w:sz w:val="32"/>
            <w:szCs w:val="32"/>
            <w:lang w:val="en-US" w:eastAsia="zh-CN"/>
          </w:rPr>
          <w:delText>数量指标</w:delText>
        </w:r>
      </w:del>
      <w:del w:id="892" w:author="吴彦彦" w:date="2022-03-21T18:45:44Z">
        <w:r>
          <w:rPr>
            <w:rFonts w:hint="default"/>
            <w:color w:val="auto"/>
            <w:sz w:val="32"/>
            <w:szCs w:val="32"/>
          </w:rPr>
          <w:delText>：适龄</w:delText>
        </w:r>
      </w:del>
      <w:del w:id="893" w:author="吴彦彦" w:date="2022-03-21T18:45:44Z">
        <w:r>
          <w:rPr>
            <w:rFonts w:hint="eastAsia" w:ascii="Times New Roman" w:hAnsi="Times New Roman" w:cs="Times New Roman"/>
            <w:color w:val="auto"/>
            <w:sz w:val="32"/>
            <w:szCs w:val="32"/>
            <w:highlight w:val="none"/>
            <w:lang w:eastAsia="zh-CN"/>
          </w:rPr>
          <w:delText>儿童</w:delText>
        </w:r>
      </w:del>
      <w:del w:id="894" w:author="吴彦彦" w:date="2022-03-21T18:45:44Z">
        <w:r>
          <w:rPr>
            <w:rFonts w:hint="default"/>
            <w:color w:val="auto"/>
            <w:sz w:val="32"/>
            <w:szCs w:val="32"/>
            <w:highlight w:val="none"/>
          </w:rPr>
          <w:delText>国</w:delText>
        </w:r>
      </w:del>
      <w:del w:id="895" w:author="吴彦彦" w:date="2022-03-21T18:45:44Z">
        <w:r>
          <w:rPr>
            <w:rFonts w:hint="default"/>
            <w:color w:val="auto"/>
            <w:sz w:val="32"/>
            <w:szCs w:val="32"/>
          </w:rPr>
          <w:delText>家免疫规划疫苗接种率</w:delText>
        </w:r>
      </w:del>
      <w:del w:id="896" w:author="吴彦彦" w:date="2022-03-21T18:45:44Z">
        <w:r>
          <w:rPr>
            <w:rFonts w:hint="eastAsia"/>
            <w:color w:val="auto"/>
            <w:sz w:val="32"/>
            <w:szCs w:val="32"/>
            <w:lang w:val="en-US" w:eastAsia="zh-CN"/>
          </w:rPr>
          <w:delText>99.61</w:delText>
        </w:r>
      </w:del>
      <w:del w:id="897" w:author="吴彦彦" w:date="2022-03-21T18:45:44Z">
        <w:r>
          <w:rPr>
            <w:rFonts w:hint="default"/>
            <w:color w:val="auto"/>
            <w:sz w:val="32"/>
            <w:szCs w:val="32"/>
          </w:rPr>
          <w:delText>％</w:delText>
        </w:r>
      </w:del>
      <w:del w:id="898" w:author="吴彦彦" w:date="2022-03-21T18:45:44Z">
        <w:r>
          <w:rPr>
            <w:rFonts w:hint="default"/>
            <w:color w:val="auto"/>
            <w:sz w:val="32"/>
            <w:szCs w:val="32"/>
            <w:lang w:eastAsia="zh-CN"/>
          </w:rPr>
          <w:delText>，</w:delText>
        </w:r>
      </w:del>
      <w:del w:id="899" w:author="吴彦彦" w:date="2022-03-21T18:45:44Z">
        <w:r>
          <w:rPr>
            <w:rFonts w:hint="default"/>
            <w:color w:val="auto"/>
            <w:sz w:val="32"/>
            <w:szCs w:val="32"/>
          </w:rPr>
          <w:delText>0－6岁儿童健康管理率</w:delText>
        </w:r>
      </w:del>
      <w:del w:id="900" w:author="吴彦彦" w:date="2022-03-21T18:45:44Z">
        <w:r>
          <w:rPr>
            <w:rFonts w:hint="eastAsia"/>
            <w:color w:val="auto"/>
            <w:sz w:val="32"/>
            <w:szCs w:val="32"/>
            <w:lang w:val="en-US" w:eastAsia="zh-CN"/>
          </w:rPr>
          <w:delText>93.38</w:delText>
        </w:r>
      </w:del>
      <w:del w:id="901" w:author="吴彦彦" w:date="2022-03-21T18:45:44Z">
        <w:r>
          <w:rPr>
            <w:rFonts w:hint="default"/>
            <w:color w:val="auto"/>
            <w:sz w:val="32"/>
            <w:szCs w:val="32"/>
          </w:rPr>
          <w:delText>％</w:delText>
        </w:r>
      </w:del>
      <w:del w:id="902" w:author="吴彦彦" w:date="2022-03-21T18:45:44Z">
        <w:r>
          <w:rPr>
            <w:rFonts w:hint="default"/>
            <w:color w:val="auto"/>
            <w:sz w:val="32"/>
            <w:szCs w:val="32"/>
            <w:lang w:eastAsia="zh-CN"/>
          </w:rPr>
          <w:delText>，</w:delText>
        </w:r>
      </w:del>
      <w:del w:id="903" w:author="吴彦彦" w:date="2022-03-21T18:45:44Z">
        <w:r>
          <w:rPr>
            <w:rFonts w:hint="default"/>
            <w:color w:val="auto"/>
            <w:sz w:val="32"/>
            <w:szCs w:val="32"/>
          </w:rPr>
          <w:delText>产后访视率</w:delText>
        </w:r>
      </w:del>
      <w:del w:id="904" w:author="吴彦彦" w:date="2022-03-21T18:45:44Z">
        <w:r>
          <w:rPr>
            <w:rFonts w:hint="eastAsia"/>
            <w:color w:val="auto"/>
            <w:sz w:val="32"/>
            <w:szCs w:val="32"/>
            <w:lang w:val="en-US" w:eastAsia="zh-CN"/>
          </w:rPr>
          <w:delText xml:space="preserve">   </w:delText>
        </w:r>
      </w:del>
      <w:del w:id="905" w:author="吴彦彦" w:date="2022-03-21T18:45:44Z">
        <w:r>
          <w:rPr>
            <w:rFonts w:hint="default"/>
            <w:color w:val="auto"/>
            <w:sz w:val="32"/>
            <w:szCs w:val="32"/>
          </w:rPr>
          <w:delText>％</w:delText>
        </w:r>
      </w:del>
      <w:del w:id="906" w:author="吴彦彦" w:date="2022-03-21T18:45:44Z">
        <w:r>
          <w:rPr>
            <w:rFonts w:hint="default"/>
            <w:color w:val="auto"/>
            <w:sz w:val="32"/>
            <w:szCs w:val="32"/>
            <w:lang w:eastAsia="zh-CN"/>
          </w:rPr>
          <w:delText>，</w:delText>
        </w:r>
      </w:del>
      <w:del w:id="907" w:author="吴彦彦" w:date="2022-03-21T18:45:44Z">
        <w:r>
          <w:rPr>
            <w:rFonts w:hint="eastAsia"/>
            <w:color w:val="auto"/>
            <w:sz w:val="32"/>
            <w:szCs w:val="32"/>
            <w:lang w:eastAsia="zh-CN"/>
          </w:rPr>
          <w:delText>新生儿</w:delText>
        </w:r>
      </w:del>
      <w:del w:id="908" w:author="吴彦彦" w:date="2022-03-21T18:45:44Z">
        <w:r>
          <w:rPr>
            <w:rFonts w:hint="default"/>
            <w:color w:val="auto"/>
            <w:sz w:val="32"/>
            <w:szCs w:val="32"/>
          </w:rPr>
          <w:delText>访视率</w:delText>
        </w:r>
      </w:del>
      <w:del w:id="909" w:author="吴彦彦" w:date="2022-03-21T18:45:44Z">
        <w:r>
          <w:rPr>
            <w:rFonts w:hint="eastAsia"/>
            <w:color w:val="auto"/>
            <w:sz w:val="32"/>
            <w:szCs w:val="32"/>
            <w:lang w:val="en-US" w:eastAsia="zh-CN"/>
          </w:rPr>
          <w:delText xml:space="preserve">   </w:delText>
        </w:r>
      </w:del>
      <w:del w:id="910" w:author="吴彦彦" w:date="2022-03-21T18:45:44Z">
        <w:r>
          <w:rPr>
            <w:rFonts w:hint="default"/>
            <w:color w:val="auto"/>
            <w:sz w:val="32"/>
            <w:szCs w:val="32"/>
          </w:rPr>
          <w:delText>％</w:delText>
        </w:r>
      </w:del>
      <w:del w:id="911" w:author="吴彦彦" w:date="2022-03-21T18:45:44Z">
        <w:r>
          <w:rPr>
            <w:rFonts w:hint="default"/>
            <w:color w:val="auto"/>
            <w:sz w:val="32"/>
            <w:szCs w:val="32"/>
            <w:lang w:eastAsia="zh-CN"/>
          </w:rPr>
          <w:delText>，</w:delText>
        </w:r>
      </w:del>
      <w:del w:id="912" w:author="吴彦彦" w:date="2022-03-21T18:45:44Z">
        <w:r>
          <w:rPr>
            <w:rFonts w:hint="default"/>
            <w:color w:val="auto"/>
            <w:sz w:val="32"/>
            <w:szCs w:val="32"/>
          </w:rPr>
          <w:delText>2型糖尿病患者管理人数</w:delText>
        </w:r>
      </w:del>
      <w:del w:id="913" w:author="吴彦彦" w:date="2022-03-21T18:45:44Z">
        <w:r>
          <w:rPr>
            <w:rFonts w:hint="eastAsia"/>
            <w:color w:val="auto"/>
            <w:sz w:val="32"/>
            <w:szCs w:val="32"/>
            <w:lang w:val="en-US" w:eastAsia="zh-CN"/>
          </w:rPr>
          <w:delText>88.83</w:delText>
        </w:r>
      </w:del>
      <w:del w:id="914" w:author="吴彦彦" w:date="2022-03-21T18:45:44Z">
        <w:r>
          <w:rPr>
            <w:rFonts w:hint="default"/>
            <w:color w:val="auto"/>
            <w:sz w:val="32"/>
            <w:szCs w:val="32"/>
          </w:rPr>
          <w:delText>万人</w:delText>
        </w:r>
      </w:del>
      <w:del w:id="915" w:author="吴彦彦" w:date="2022-03-21T18:45:44Z">
        <w:r>
          <w:rPr>
            <w:rFonts w:hint="default"/>
            <w:color w:val="auto"/>
            <w:sz w:val="32"/>
            <w:szCs w:val="32"/>
            <w:lang w:eastAsia="zh-CN"/>
          </w:rPr>
          <w:delText>，</w:delText>
        </w:r>
      </w:del>
      <w:del w:id="916" w:author="吴彦彦" w:date="2022-03-21T18:45:44Z">
        <w:r>
          <w:rPr>
            <w:rFonts w:hint="default"/>
            <w:color w:val="auto"/>
            <w:sz w:val="32"/>
            <w:szCs w:val="32"/>
          </w:rPr>
          <w:delText>老年人中医药健康管理率</w:delText>
        </w:r>
      </w:del>
      <w:del w:id="917" w:author="吴彦彦" w:date="2022-03-21T18:45:44Z">
        <w:r>
          <w:rPr>
            <w:rFonts w:hint="eastAsia"/>
            <w:color w:val="auto"/>
            <w:sz w:val="32"/>
            <w:szCs w:val="32"/>
            <w:lang w:val="en-US" w:eastAsia="zh-CN"/>
          </w:rPr>
          <w:delText>68.25</w:delText>
        </w:r>
      </w:del>
      <w:del w:id="918" w:author="吴彦彦" w:date="2022-03-21T18:45:44Z">
        <w:r>
          <w:rPr>
            <w:rFonts w:hint="default"/>
            <w:color w:val="auto"/>
            <w:sz w:val="32"/>
            <w:szCs w:val="32"/>
          </w:rPr>
          <w:delText>%</w:delText>
        </w:r>
      </w:del>
      <w:del w:id="919" w:author="吴彦彦" w:date="2022-03-21T18:45:44Z">
        <w:r>
          <w:rPr>
            <w:rFonts w:hint="default"/>
            <w:color w:val="auto"/>
            <w:sz w:val="32"/>
            <w:szCs w:val="32"/>
            <w:lang w:eastAsia="zh-CN"/>
          </w:rPr>
          <w:delText>，</w:delText>
        </w:r>
      </w:del>
      <w:del w:id="920" w:author="吴彦彦" w:date="2022-03-21T18:45:44Z">
        <w:r>
          <w:rPr>
            <w:rFonts w:hint="default"/>
            <w:color w:val="auto"/>
            <w:sz w:val="32"/>
            <w:szCs w:val="32"/>
          </w:rPr>
          <w:delText>儿童中医药健康管理率</w:delText>
        </w:r>
      </w:del>
      <w:del w:id="921" w:author="吴彦彦" w:date="2022-03-21T18:45:44Z">
        <w:r>
          <w:rPr>
            <w:rFonts w:hint="eastAsia"/>
            <w:color w:val="auto"/>
            <w:sz w:val="32"/>
            <w:szCs w:val="32"/>
            <w:lang w:val="en-US" w:eastAsia="zh-CN"/>
          </w:rPr>
          <w:delText>74.92</w:delText>
        </w:r>
      </w:del>
      <w:del w:id="922" w:author="吴彦彦" w:date="2022-03-21T18:45:44Z">
        <w:r>
          <w:rPr>
            <w:rFonts w:hint="default"/>
            <w:color w:val="auto"/>
            <w:sz w:val="32"/>
            <w:szCs w:val="32"/>
          </w:rPr>
          <w:delText>%</w:delText>
        </w:r>
      </w:del>
      <w:del w:id="923" w:author="吴彦彦" w:date="2022-03-21T18:45:44Z">
        <w:r>
          <w:rPr>
            <w:rFonts w:hint="default"/>
            <w:color w:val="auto"/>
            <w:sz w:val="32"/>
            <w:szCs w:val="32"/>
            <w:lang w:eastAsia="zh-CN"/>
          </w:rPr>
          <w:delText>，</w:delText>
        </w:r>
      </w:del>
      <w:del w:id="924" w:author="吴彦彦" w:date="2022-03-21T18:45:44Z">
        <w:r>
          <w:rPr>
            <w:rFonts w:hint="default"/>
            <w:color w:val="auto"/>
            <w:sz w:val="32"/>
            <w:szCs w:val="32"/>
            <w:lang w:val="en-US" w:eastAsia="zh-CN"/>
          </w:rPr>
          <w:delText>以上指标均</w:delText>
        </w:r>
      </w:del>
      <w:del w:id="925" w:author="吴彦彦" w:date="2022-03-21T18:45:44Z">
        <w:r>
          <w:rPr>
            <w:rFonts w:hint="eastAsia"/>
            <w:color w:val="auto"/>
            <w:sz w:val="32"/>
            <w:szCs w:val="32"/>
            <w:lang w:val="en-US" w:eastAsia="zh-CN"/>
          </w:rPr>
          <w:delText>超额完成</w:delText>
        </w:r>
      </w:del>
      <w:del w:id="926" w:author="吴彦彦" w:date="2022-03-21T18:45:44Z">
        <w:r>
          <w:rPr>
            <w:rFonts w:hint="default"/>
            <w:color w:val="auto"/>
            <w:sz w:val="32"/>
            <w:szCs w:val="32"/>
            <w:lang w:val="en-US" w:eastAsia="zh-CN"/>
          </w:rPr>
          <w:delText>年度绩效目标。</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rPr>
          <w:del w:id="928" w:author="吴彦彦" w:date="2022-03-21T18:45:44Z"/>
          <w:rFonts w:hint="eastAsia" w:cs="Times New Roman"/>
          <w:color w:val="auto"/>
          <w:sz w:val="32"/>
          <w:szCs w:val="32"/>
          <w:lang w:eastAsia="zh-CN"/>
        </w:rPr>
        <w:pPrChange w:id="927"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pPr>
        </w:pPrChange>
      </w:pPr>
      <w:del w:id="929" w:author="吴彦彦" w:date="2022-03-21T18:45:44Z">
        <w:r>
          <w:rPr>
            <w:rFonts w:hint="default"/>
            <w:color w:val="auto"/>
            <w:sz w:val="32"/>
            <w:szCs w:val="32"/>
            <w:lang w:val="en-US" w:eastAsia="zh-CN"/>
          </w:rPr>
          <w:delText>（2）质量指标：</w:delText>
        </w:r>
      </w:del>
      <w:del w:id="930" w:author="吴彦彦" w:date="2022-03-21T18:45:44Z">
        <w:r>
          <w:rPr>
            <w:rFonts w:hint="eastAsia"/>
            <w:color w:val="auto"/>
            <w:sz w:val="32"/>
            <w:szCs w:val="32"/>
            <w:lang w:val="en-US" w:eastAsia="zh-CN"/>
          </w:rPr>
          <w:delText>居民规范化电子健康档案覆盖率77.09%、</w:delText>
        </w:r>
      </w:del>
      <w:del w:id="931" w:author="吴彦彦" w:date="2022-03-21T18:45:44Z">
        <w:r>
          <w:rPr>
            <w:rFonts w:hint="default"/>
            <w:color w:val="auto"/>
            <w:sz w:val="32"/>
            <w:szCs w:val="32"/>
            <w:lang w:eastAsia="zh-CN"/>
          </w:rPr>
          <w:delText>高血压患者</w:delText>
        </w:r>
      </w:del>
      <w:del w:id="932" w:author="吴彦彦" w:date="2022-03-21T18:45:44Z">
        <w:r>
          <w:rPr>
            <w:rFonts w:hint="eastAsia"/>
            <w:color w:val="auto"/>
            <w:sz w:val="32"/>
            <w:szCs w:val="32"/>
            <w:lang w:eastAsia="zh-CN"/>
          </w:rPr>
          <w:delText>基层</w:delText>
        </w:r>
      </w:del>
      <w:del w:id="933" w:author="吴彦彦" w:date="2022-03-21T18:45:44Z">
        <w:r>
          <w:rPr>
            <w:rFonts w:hint="default"/>
            <w:color w:val="auto"/>
            <w:sz w:val="32"/>
            <w:szCs w:val="32"/>
            <w:lang w:eastAsia="zh-CN"/>
          </w:rPr>
          <w:delText>规范管理</w:delText>
        </w:r>
      </w:del>
      <w:del w:id="934" w:author="吴彦彦" w:date="2022-03-21T18:45:44Z">
        <w:r>
          <w:rPr>
            <w:rFonts w:hint="eastAsia"/>
            <w:color w:val="auto"/>
            <w:sz w:val="32"/>
            <w:szCs w:val="32"/>
            <w:lang w:eastAsia="zh-CN"/>
          </w:rPr>
          <w:delText>服务</w:delText>
        </w:r>
      </w:del>
      <w:del w:id="935" w:author="吴彦彦" w:date="2022-03-21T18:45:44Z">
        <w:r>
          <w:rPr>
            <w:rFonts w:hint="default"/>
            <w:color w:val="auto"/>
            <w:sz w:val="32"/>
            <w:szCs w:val="32"/>
            <w:lang w:eastAsia="zh-CN"/>
          </w:rPr>
          <w:delText>率</w:delText>
        </w:r>
      </w:del>
      <w:del w:id="936" w:author="吴彦彦" w:date="2022-03-21T18:45:44Z">
        <w:r>
          <w:rPr>
            <w:rFonts w:hint="default"/>
            <w:color w:val="auto"/>
            <w:sz w:val="32"/>
            <w:szCs w:val="32"/>
            <w:lang w:eastAsia="zh-CN"/>
          </w:rPr>
          <w:tab/>
        </w:r>
      </w:del>
      <w:del w:id="937" w:author="吴彦彦" w:date="2022-03-21T18:45:44Z">
        <w:r>
          <w:rPr>
            <w:rFonts w:hint="eastAsia"/>
            <w:color w:val="auto"/>
            <w:sz w:val="32"/>
            <w:szCs w:val="32"/>
            <w:lang w:val="en-US" w:eastAsia="zh-CN"/>
          </w:rPr>
          <w:delText>83.88</w:delText>
        </w:r>
      </w:del>
      <w:del w:id="938" w:author="吴彦彦" w:date="2022-03-21T18:45:44Z">
        <w:r>
          <w:rPr>
            <w:rFonts w:hint="default"/>
            <w:color w:val="auto"/>
            <w:sz w:val="32"/>
            <w:szCs w:val="32"/>
            <w:lang w:eastAsia="zh-CN"/>
          </w:rPr>
          <w:delText>%，2型糖尿病患者</w:delText>
        </w:r>
      </w:del>
      <w:del w:id="939" w:author="吴彦彦" w:date="2022-03-21T18:45:44Z">
        <w:r>
          <w:rPr>
            <w:rFonts w:hint="eastAsia"/>
            <w:color w:val="auto"/>
            <w:sz w:val="32"/>
            <w:szCs w:val="32"/>
            <w:lang w:eastAsia="zh-CN"/>
          </w:rPr>
          <w:delText>基层</w:delText>
        </w:r>
      </w:del>
      <w:del w:id="940" w:author="吴彦彦" w:date="2022-03-21T18:45:44Z">
        <w:r>
          <w:rPr>
            <w:rFonts w:hint="default"/>
            <w:color w:val="auto"/>
            <w:sz w:val="32"/>
            <w:szCs w:val="32"/>
            <w:lang w:eastAsia="zh-CN"/>
          </w:rPr>
          <w:delText>规范管理</w:delText>
        </w:r>
      </w:del>
      <w:del w:id="941" w:author="吴彦彦" w:date="2022-03-21T18:45:44Z">
        <w:r>
          <w:rPr>
            <w:rFonts w:hint="eastAsia"/>
            <w:color w:val="auto"/>
            <w:sz w:val="32"/>
            <w:szCs w:val="32"/>
            <w:lang w:eastAsia="zh-CN"/>
          </w:rPr>
          <w:delText>服务</w:delText>
        </w:r>
      </w:del>
      <w:del w:id="942" w:author="吴彦彦" w:date="2022-03-21T18:45:44Z">
        <w:r>
          <w:rPr>
            <w:rFonts w:hint="default"/>
            <w:color w:val="auto"/>
            <w:sz w:val="32"/>
            <w:szCs w:val="32"/>
            <w:lang w:eastAsia="zh-CN"/>
          </w:rPr>
          <w:delText>率</w:delText>
        </w:r>
      </w:del>
      <w:del w:id="943" w:author="吴彦彦" w:date="2022-03-21T18:45:44Z">
        <w:r>
          <w:rPr>
            <w:rFonts w:hint="eastAsia"/>
            <w:color w:val="auto"/>
            <w:sz w:val="32"/>
            <w:szCs w:val="32"/>
            <w:lang w:val="en-US" w:eastAsia="zh-CN"/>
          </w:rPr>
          <w:delText>84.27</w:delText>
        </w:r>
      </w:del>
      <w:del w:id="944" w:author="吴彦彦" w:date="2022-03-21T18:45:44Z">
        <w:r>
          <w:rPr>
            <w:rFonts w:hint="default"/>
            <w:color w:val="auto"/>
            <w:sz w:val="32"/>
            <w:szCs w:val="32"/>
            <w:lang w:eastAsia="zh-CN"/>
          </w:rPr>
          <w:delText>%，</w:delText>
        </w:r>
      </w:del>
      <w:del w:id="945" w:author="吴彦彦" w:date="2022-03-21T18:45:44Z">
        <w:r>
          <w:rPr>
            <w:rFonts w:hint="eastAsia"/>
            <w:color w:val="auto"/>
            <w:sz w:val="32"/>
            <w:szCs w:val="32"/>
            <w:lang w:val="en-US" w:eastAsia="zh-CN"/>
          </w:rPr>
          <w:delText>65岁及以上老年人城乡社区规范健康管理服务率71.74%，社区在册居家</w:delText>
        </w:r>
      </w:del>
      <w:del w:id="946" w:author="吴彦彦" w:date="2022-03-21T18:45:44Z">
        <w:r>
          <w:rPr>
            <w:rFonts w:hint="default"/>
            <w:color w:val="auto"/>
            <w:sz w:val="32"/>
            <w:szCs w:val="32"/>
            <w:lang w:eastAsia="zh-CN"/>
          </w:rPr>
          <w:delText>严重精神障碍患者</w:delText>
        </w:r>
      </w:del>
      <w:del w:id="947" w:author="吴彦彦" w:date="2022-03-21T18:45:44Z">
        <w:r>
          <w:rPr>
            <w:rFonts w:hint="eastAsia"/>
            <w:color w:val="auto"/>
            <w:sz w:val="32"/>
            <w:szCs w:val="32"/>
            <w:lang w:eastAsia="zh-CN"/>
          </w:rPr>
          <w:delText>健康</w:delText>
        </w:r>
      </w:del>
      <w:del w:id="948" w:author="吴彦彦" w:date="2022-03-21T18:45:44Z">
        <w:r>
          <w:rPr>
            <w:rFonts w:hint="default"/>
            <w:color w:val="auto"/>
            <w:sz w:val="32"/>
            <w:szCs w:val="32"/>
            <w:lang w:eastAsia="zh-CN"/>
          </w:rPr>
          <w:delText>管理率</w:delText>
        </w:r>
      </w:del>
      <w:del w:id="949" w:author="吴彦彦" w:date="2022-03-21T18:45:44Z">
        <w:r>
          <w:rPr>
            <w:rFonts w:hint="eastAsia"/>
            <w:color w:val="auto"/>
            <w:sz w:val="32"/>
            <w:szCs w:val="32"/>
            <w:lang w:val="en-US" w:eastAsia="zh-CN"/>
          </w:rPr>
          <w:delText>90.48</w:delText>
        </w:r>
      </w:del>
      <w:del w:id="950" w:author="吴彦彦" w:date="2022-03-21T18:45:44Z">
        <w:r>
          <w:rPr>
            <w:rFonts w:hint="default"/>
            <w:color w:val="auto"/>
            <w:sz w:val="32"/>
            <w:szCs w:val="32"/>
            <w:lang w:eastAsia="zh-CN"/>
          </w:rPr>
          <w:delText>%，肺结核患者管理率99.</w:delText>
        </w:r>
      </w:del>
      <w:del w:id="951" w:author="吴彦彦" w:date="2022-03-21T18:45:44Z">
        <w:r>
          <w:rPr>
            <w:rFonts w:hint="eastAsia"/>
            <w:color w:val="auto"/>
            <w:sz w:val="32"/>
            <w:szCs w:val="32"/>
            <w:lang w:val="en-US" w:eastAsia="zh-CN"/>
          </w:rPr>
          <w:delText>46</w:delText>
        </w:r>
      </w:del>
      <w:del w:id="952" w:author="吴彦彦" w:date="2022-03-21T18:45:44Z">
        <w:r>
          <w:rPr>
            <w:rFonts w:hint="default"/>
            <w:color w:val="auto"/>
            <w:sz w:val="32"/>
            <w:szCs w:val="32"/>
            <w:lang w:eastAsia="zh-CN"/>
          </w:rPr>
          <w:delText>%，传染病和突发公共卫生事件报告率</w:delText>
        </w:r>
      </w:del>
      <w:del w:id="953" w:author="吴彦彦" w:date="2022-03-21T18:45:44Z">
        <w:r>
          <w:rPr>
            <w:rFonts w:hint="eastAsia"/>
            <w:color w:val="auto"/>
            <w:sz w:val="32"/>
            <w:szCs w:val="32"/>
            <w:lang w:val="en-US" w:eastAsia="zh-CN"/>
          </w:rPr>
          <w:delText>100</w:delText>
        </w:r>
      </w:del>
      <w:del w:id="954" w:author="吴彦彦" w:date="2022-03-21T18:45:44Z">
        <w:r>
          <w:rPr>
            <w:rFonts w:hint="default"/>
            <w:color w:val="auto"/>
            <w:sz w:val="32"/>
            <w:szCs w:val="32"/>
            <w:lang w:eastAsia="zh-CN"/>
          </w:rPr>
          <w:delText>%</w:delText>
        </w:r>
      </w:del>
      <w:del w:id="955" w:author="吴彦彦" w:date="2022-03-21T18:45:44Z">
        <w:r>
          <w:rPr>
            <w:rFonts w:hint="eastAsia" w:cs="Times New Roman"/>
            <w:color w:val="auto"/>
            <w:sz w:val="32"/>
            <w:szCs w:val="32"/>
            <w:lang w:eastAsia="zh-CN"/>
          </w:rPr>
          <w:delText>，以上指标</w:delText>
        </w:r>
      </w:del>
      <w:del w:id="956" w:author="吴彦彦" w:date="2022-03-21T18:45:44Z">
        <w:r>
          <w:rPr>
            <w:rFonts w:hint="default"/>
            <w:color w:val="auto"/>
            <w:sz w:val="32"/>
            <w:szCs w:val="32"/>
            <w:lang w:val="en-US" w:eastAsia="zh-CN"/>
          </w:rPr>
          <w:delText>均</w:delText>
        </w:r>
      </w:del>
      <w:del w:id="957" w:author="吴彦彦" w:date="2022-03-21T18:45:44Z">
        <w:r>
          <w:rPr>
            <w:rFonts w:hint="eastAsia"/>
            <w:color w:val="auto"/>
            <w:sz w:val="32"/>
            <w:szCs w:val="32"/>
            <w:lang w:val="en-US" w:eastAsia="zh-CN"/>
          </w:rPr>
          <w:delText>超额完成</w:delText>
        </w:r>
      </w:del>
      <w:del w:id="958" w:author="吴彦彦" w:date="2022-03-21T18:45:44Z">
        <w:r>
          <w:rPr>
            <w:rFonts w:hint="default"/>
            <w:color w:val="auto"/>
            <w:sz w:val="32"/>
            <w:szCs w:val="32"/>
            <w:lang w:val="en-US" w:eastAsia="zh-CN"/>
          </w:rPr>
          <w:delText>年度绩效目标</w:delText>
        </w:r>
      </w:del>
      <w:del w:id="959" w:author="吴彦彦" w:date="2022-03-21T18:45:44Z">
        <w:r>
          <w:rPr>
            <w:rFonts w:hint="default"/>
            <w:color w:val="auto"/>
            <w:sz w:val="32"/>
            <w:szCs w:val="32"/>
            <w:lang w:eastAsia="zh-CN"/>
          </w:rPr>
          <w:delText>。</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rPr>
          <w:del w:id="961" w:author="吴彦彦" w:date="2022-03-21T18:45:44Z"/>
          <w:rFonts w:hint="default"/>
          <w:color w:val="auto"/>
          <w:sz w:val="32"/>
          <w:szCs w:val="32"/>
          <w:lang w:eastAsia="zh-CN"/>
        </w:rPr>
        <w:pPrChange w:id="960"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0" w:firstLineChars="100"/>
            <w:textAlignment w:val="auto"/>
          </w:pPr>
        </w:pPrChange>
      </w:pPr>
      <w:del w:id="962" w:author="吴彦彦" w:date="2022-03-21T18:45:44Z">
        <w:r>
          <w:rPr>
            <w:rFonts w:hint="default"/>
            <w:color w:val="auto"/>
            <w:sz w:val="32"/>
            <w:szCs w:val="32"/>
            <w:lang w:eastAsia="zh-CN"/>
          </w:rPr>
          <w:delText>（</w:delText>
        </w:r>
      </w:del>
      <w:del w:id="963" w:author="吴彦彦" w:date="2022-03-21T18:45:44Z">
        <w:r>
          <w:rPr>
            <w:rFonts w:hint="default"/>
            <w:color w:val="auto"/>
            <w:sz w:val="32"/>
            <w:szCs w:val="32"/>
            <w:lang w:val="en-US" w:eastAsia="zh-CN"/>
          </w:rPr>
          <w:delText>3</w:delText>
        </w:r>
      </w:del>
      <w:del w:id="964" w:author="吴彦彦" w:date="2022-03-21T18:45:44Z">
        <w:r>
          <w:rPr>
            <w:rFonts w:hint="default"/>
            <w:color w:val="auto"/>
            <w:sz w:val="32"/>
            <w:szCs w:val="32"/>
            <w:lang w:eastAsia="zh-CN"/>
          </w:rPr>
          <w:delText>）</w:delText>
        </w:r>
      </w:del>
      <w:del w:id="965" w:author="吴彦彦" w:date="2022-03-21T18:45:44Z">
        <w:r>
          <w:rPr>
            <w:rFonts w:hint="eastAsia"/>
            <w:color w:val="auto"/>
            <w:sz w:val="32"/>
            <w:szCs w:val="32"/>
            <w:lang w:eastAsia="zh-CN"/>
          </w:rPr>
          <w:delText>效益</w:delText>
        </w:r>
      </w:del>
      <w:del w:id="966" w:author="吴彦彦" w:date="2022-03-21T18:45:44Z">
        <w:r>
          <w:rPr>
            <w:rFonts w:hint="default"/>
            <w:color w:val="auto"/>
            <w:sz w:val="32"/>
            <w:szCs w:val="32"/>
            <w:lang w:eastAsia="zh-CN"/>
          </w:rPr>
          <w:delText>指标</w:delText>
        </w:r>
      </w:del>
      <w:del w:id="967" w:author="吴彦彦" w:date="2022-03-21T18:45:44Z">
        <w:r>
          <w:rPr>
            <w:rFonts w:hint="eastAsia"/>
            <w:color w:val="auto"/>
            <w:sz w:val="32"/>
            <w:szCs w:val="32"/>
            <w:lang w:eastAsia="zh-CN"/>
          </w:rPr>
          <w:delText>：根据</w:delText>
        </w:r>
      </w:del>
      <w:del w:id="968" w:author="吴彦彦" w:date="2022-03-21T18:45:44Z">
        <w:r>
          <w:rPr>
            <w:rFonts w:hint="eastAsia"/>
            <w:sz w:val="32"/>
            <w:szCs w:val="32"/>
            <w:lang w:val="en-US" w:eastAsia="zh-CN"/>
          </w:rPr>
          <w:delText>2021年度</w:delText>
        </w:r>
      </w:del>
      <w:del w:id="969" w:author="吴彦彦" w:date="2022-03-21T18:45:44Z">
        <w:r>
          <w:rPr>
            <w:rFonts w:hint="eastAsia" w:ascii="仿宋" w:hAnsi="仿宋" w:eastAsia="仿宋" w:cs="仿宋"/>
            <w:sz w:val="32"/>
            <w:szCs w:val="32"/>
            <w:lang w:eastAsia="zh-CN"/>
          </w:rPr>
          <w:delText>省级监测数据显示，</w:delText>
        </w:r>
      </w:del>
      <w:del w:id="970" w:author="吴彦彦" w:date="2022-03-21T18:45:44Z">
        <w:r>
          <w:rPr>
            <w:rFonts w:hint="eastAsia" w:ascii="Times New Roman" w:hAnsi="Times New Roman" w:cs="Times New Roman"/>
            <w:color w:val="auto"/>
            <w:sz w:val="32"/>
            <w:szCs w:val="32"/>
            <w:lang w:val="en-US" w:eastAsia="zh-CN"/>
          </w:rPr>
          <w:delText>福建省基本公共卫生服务项目</w:delText>
        </w:r>
      </w:del>
      <w:del w:id="971" w:author="吴彦彦" w:date="2022-03-21T18:45:44Z">
        <w:r>
          <w:rPr>
            <w:rFonts w:hint="default"/>
            <w:color w:val="auto"/>
            <w:sz w:val="32"/>
            <w:szCs w:val="32"/>
            <w:lang w:eastAsia="zh-CN"/>
          </w:rPr>
          <w:delText>服务对象综合知晓率</w:delText>
        </w:r>
      </w:del>
      <w:del w:id="972" w:author="吴彦彦" w:date="2022-03-21T18:45:44Z">
        <w:r>
          <w:rPr>
            <w:rFonts w:hint="eastAsia"/>
            <w:color w:val="auto"/>
            <w:sz w:val="32"/>
            <w:szCs w:val="32"/>
            <w:lang w:val="en-US" w:eastAsia="zh-CN"/>
          </w:rPr>
          <w:delText>90.7（2020年为</w:delText>
        </w:r>
      </w:del>
      <w:del w:id="973" w:author="吴彦彦" w:date="2022-03-21T18:45:44Z">
        <w:r>
          <w:rPr>
            <w:rFonts w:hint="default"/>
            <w:color w:val="auto"/>
            <w:sz w:val="32"/>
            <w:szCs w:val="32"/>
            <w:lang w:eastAsia="zh-CN"/>
          </w:rPr>
          <w:delText>8</w:delText>
        </w:r>
      </w:del>
      <w:del w:id="974" w:author="吴彦彦" w:date="2022-03-21T18:45:44Z">
        <w:r>
          <w:rPr>
            <w:rFonts w:hint="default"/>
            <w:color w:val="auto"/>
            <w:sz w:val="32"/>
            <w:szCs w:val="32"/>
            <w:lang w:val="en-US" w:eastAsia="zh-CN"/>
          </w:rPr>
          <w:delText>1</w:delText>
        </w:r>
      </w:del>
      <w:del w:id="975" w:author="吴彦彦" w:date="2022-03-21T18:45:44Z">
        <w:r>
          <w:rPr>
            <w:rFonts w:hint="default"/>
            <w:color w:val="auto"/>
            <w:sz w:val="32"/>
            <w:szCs w:val="32"/>
            <w:lang w:eastAsia="zh-CN"/>
          </w:rPr>
          <w:delText>％</w:delText>
        </w:r>
      </w:del>
      <w:del w:id="976" w:author="吴彦彦" w:date="2022-03-21T18:45:44Z">
        <w:r>
          <w:rPr>
            <w:rFonts w:hint="eastAsia"/>
            <w:color w:val="auto"/>
            <w:sz w:val="32"/>
            <w:szCs w:val="32"/>
            <w:lang w:val="en-US" w:eastAsia="zh-CN"/>
          </w:rPr>
          <w:delText>）</w:delText>
        </w:r>
      </w:del>
      <w:del w:id="977" w:author="吴彦彦" w:date="2022-03-21T18:45:44Z">
        <w:r>
          <w:rPr>
            <w:rFonts w:hint="default"/>
            <w:color w:val="auto"/>
            <w:sz w:val="32"/>
            <w:szCs w:val="32"/>
            <w:lang w:eastAsia="zh-CN"/>
          </w:rPr>
          <w:delText>，</w:delText>
        </w:r>
      </w:del>
      <w:del w:id="978" w:author="吴彦彦" w:date="2022-03-21T18:45:44Z">
        <w:r>
          <w:rPr>
            <w:rFonts w:hint="eastAsia" w:ascii="仿宋_GB2312" w:hAnsi="仿宋_GB2312" w:cs="仿宋_GB2312"/>
            <w:b w:val="0"/>
            <w:bCs w:val="0"/>
            <w:sz w:val="32"/>
            <w:szCs w:val="32"/>
            <w:lang w:val="en-US" w:eastAsia="zh-CN"/>
          </w:rPr>
          <w:delText>服务对象</w:delText>
        </w:r>
      </w:del>
      <w:del w:id="979" w:author="吴彦彦" w:date="2022-03-21T18:45:44Z">
        <w:r>
          <w:rPr>
            <w:rFonts w:hint="eastAsia" w:ascii="仿宋_GB2312" w:hAnsi="仿宋_GB2312" w:eastAsia="仿宋_GB2312" w:cs="仿宋_GB2312"/>
            <w:b w:val="0"/>
            <w:bCs w:val="0"/>
            <w:sz w:val="32"/>
            <w:szCs w:val="32"/>
            <w:lang w:val="en-US" w:eastAsia="zh-CN"/>
          </w:rPr>
          <w:delText>满意率达93.2%</w:delText>
        </w:r>
      </w:del>
      <w:del w:id="980" w:author="吴彦彦" w:date="2022-03-21T18:45:44Z">
        <w:r>
          <w:rPr>
            <w:rFonts w:hint="eastAsia"/>
            <w:color w:val="auto"/>
            <w:sz w:val="32"/>
            <w:szCs w:val="32"/>
            <w:lang w:val="en-US" w:eastAsia="zh-CN"/>
          </w:rPr>
          <w:delText>（2020年为</w:delText>
        </w:r>
      </w:del>
      <w:del w:id="981" w:author="吴彦彦" w:date="2022-03-21T18:45:44Z">
        <w:r>
          <w:rPr>
            <w:rFonts w:hint="eastAsia" w:ascii="仿宋_GB2312" w:hAnsi="仿宋_GB2312" w:eastAsia="仿宋_GB2312" w:cs="仿宋_GB2312"/>
            <w:b w:val="0"/>
            <w:bCs w:val="0"/>
            <w:sz w:val="32"/>
            <w:szCs w:val="32"/>
            <w:lang w:val="en-US" w:eastAsia="zh-CN"/>
          </w:rPr>
          <w:delText>92.1</w:delText>
        </w:r>
      </w:del>
      <w:del w:id="982" w:author="吴彦彦" w:date="2022-03-21T18:45:44Z">
        <w:r>
          <w:rPr>
            <w:rFonts w:hint="default"/>
            <w:color w:val="auto"/>
            <w:sz w:val="32"/>
            <w:szCs w:val="32"/>
            <w:lang w:eastAsia="zh-CN"/>
          </w:rPr>
          <w:delText>％</w:delText>
        </w:r>
      </w:del>
      <w:del w:id="983" w:author="吴彦彦" w:date="2022-03-21T18:45:44Z">
        <w:r>
          <w:rPr>
            <w:rFonts w:hint="eastAsia"/>
            <w:color w:val="auto"/>
            <w:sz w:val="32"/>
            <w:szCs w:val="32"/>
            <w:lang w:val="en-US" w:eastAsia="zh-CN"/>
          </w:rPr>
          <w:delText>）</w:delText>
        </w:r>
      </w:del>
      <w:del w:id="984" w:author="吴彦彦" w:date="2022-03-21T18:45:44Z">
        <w:r>
          <w:rPr>
            <w:rFonts w:hint="eastAsia" w:ascii="仿宋_GB2312" w:hAnsi="仿宋_GB2312" w:eastAsia="仿宋_GB2312" w:cs="仿宋_GB2312"/>
            <w:b w:val="0"/>
            <w:bCs w:val="0"/>
            <w:sz w:val="32"/>
            <w:szCs w:val="32"/>
            <w:lang w:eastAsia="zh-CN"/>
          </w:rPr>
          <w:delText>，与</w:delText>
        </w:r>
      </w:del>
      <w:del w:id="985" w:author="吴彦彦" w:date="2022-03-21T18:45:44Z">
        <w:r>
          <w:rPr>
            <w:rFonts w:hint="eastAsia" w:ascii="仿宋_GB2312" w:hAnsi="仿宋_GB2312" w:cs="仿宋_GB2312"/>
            <w:b w:val="0"/>
            <w:bCs w:val="0"/>
            <w:sz w:val="32"/>
            <w:szCs w:val="32"/>
            <w:lang w:eastAsia="zh-CN"/>
          </w:rPr>
          <w:delText>较</w:delText>
        </w:r>
      </w:del>
      <w:del w:id="986" w:author="吴彦彦" w:date="2022-03-21T18:45:44Z">
        <w:r>
          <w:rPr>
            <w:rFonts w:hint="eastAsia" w:ascii="仿宋_GB2312" w:hAnsi="仿宋_GB2312" w:eastAsia="仿宋_GB2312" w:cs="仿宋_GB2312"/>
            <w:b w:val="0"/>
            <w:bCs w:val="0"/>
            <w:sz w:val="32"/>
            <w:szCs w:val="32"/>
            <w:lang w:eastAsia="zh-CN"/>
          </w:rPr>
          <w:delText>上一年度有所提高，</w:delText>
        </w:r>
      </w:del>
      <w:del w:id="987" w:author="吴彦彦" w:date="2022-03-21T18:45:44Z">
        <w:r>
          <w:rPr>
            <w:rFonts w:hint="default"/>
            <w:color w:val="auto"/>
            <w:sz w:val="32"/>
            <w:szCs w:val="32"/>
            <w:lang w:eastAsia="zh-CN"/>
          </w:rPr>
          <w:delText>城乡居民公共卫生差距不断缩小，基本公共卫生服务水平不断提</w:delText>
        </w:r>
      </w:del>
      <w:del w:id="988" w:author="吴彦彦" w:date="2022-03-21T18:45:44Z">
        <w:r>
          <w:rPr>
            <w:rFonts w:hint="eastAsia"/>
            <w:color w:val="auto"/>
            <w:sz w:val="32"/>
            <w:szCs w:val="32"/>
            <w:lang w:eastAsia="zh-CN"/>
          </w:rPr>
          <w:delText>升</w:delText>
        </w:r>
      </w:del>
      <w:del w:id="989" w:author="吴彦彦" w:date="2022-03-21T18:45:44Z">
        <w:r>
          <w:rPr>
            <w:rFonts w:hint="default"/>
            <w:color w:val="auto"/>
            <w:sz w:val="32"/>
            <w:szCs w:val="32"/>
            <w:lang w:eastAsia="zh-CN"/>
          </w:rPr>
          <w:delText>。</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rPr>
          <w:del w:id="991" w:author="吴彦彦" w:date="2022-03-21T18:45:44Z"/>
          <w:rFonts w:hint="eastAsia" w:ascii="黑体" w:hAnsi="黑体" w:eastAsia="黑体" w:cs="黑体"/>
          <w:color w:val="auto"/>
          <w:sz w:val="32"/>
          <w:szCs w:val="32"/>
          <w:lang w:eastAsia="zh-CN"/>
        </w:rPr>
        <w:pPrChange w:id="990"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pPr>
        </w:pPrChange>
      </w:pPr>
      <w:del w:id="992" w:author="吴彦彦" w:date="2022-03-21T18:45:44Z">
        <w:r>
          <w:rPr>
            <w:rFonts w:hint="eastAsia" w:ascii="黑体" w:hAnsi="黑体" w:eastAsia="黑体" w:cs="黑体"/>
            <w:color w:val="auto"/>
            <w:sz w:val="32"/>
            <w:szCs w:val="32"/>
            <w:lang w:eastAsia="zh-CN"/>
          </w:rPr>
          <w:delText>五、自评结论</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2" w:firstLineChars="200"/>
        <w:textAlignment w:val="auto"/>
        <w:rPr>
          <w:del w:id="994" w:author="吴彦彦" w:date="2022-03-21T18:45:44Z"/>
          <w:rFonts w:hint="eastAsia" w:ascii="仿宋_GB2312" w:hAnsi="仿宋_GB2312" w:cs="仿宋_GB2312"/>
          <w:b/>
          <w:bCs/>
          <w:sz w:val="32"/>
          <w:szCs w:val="32"/>
          <w:lang w:eastAsia="zh-CN"/>
        </w:rPr>
        <w:pPrChange w:id="993"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2" w:firstLineChars="200"/>
            <w:textAlignment w:val="auto"/>
          </w:pPr>
        </w:pPrChange>
      </w:pPr>
      <w:del w:id="995" w:author="吴彦彦" w:date="2022-03-21T18:45:44Z">
        <w:r>
          <w:rPr>
            <w:rFonts w:hint="eastAsia" w:ascii="仿宋_GB2312" w:hAnsi="仿宋_GB2312" w:cs="仿宋_GB2312"/>
            <w:b/>
            <w:bCs/>
            <w:sz w:val="32"/>
            <w:szCs w:val="32"/>
            <w:lang w:eastAsia="zh-CN"/>
          </w:rPr>
          <w:delText>（一）主要结论</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rPr>
          <w:del w:id="997" w:author="吴彦彦" w:date="2022-03-21T18:45:44Z"/>
          <w:rFonts w:hint="eastAsia" w:ascii="仿宋_GB2312" w:hAnsi="仿宋_GB2312" w:eastAsia="仿宋_GB2312" w:cs="仿宋_GB2312"/>
          <w:b w:val="0"/>
          <w:bCs w:val="0"/>
          <w:sz w:val="32"/>
          <w:szCs w:val="32"/>
        </w:rPr>
        <w:pPrChange w:id="996"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640" w:firstLineChars="200"/>
            <w:textAlignment w:val="auto"/>
          </w:pPr>
        </w:pPrChange>
      </w:pPr>
      <w:del w:id="998" w:author="吴彦彦" w:date="2022-03-21T18:45:44Z">
        <w:r>
          <w:rPr>
            <w:rFonts w:hint="eastAsia" w:ascii="仿宋_GB2312" w:hAnsi="仿宋_GB2312" w:eastAsia="仿宋_GB2312" w:cs="仿宋_GB2312"/>
            <w:b w:val="0"/>
            <w:bCs w:val="0"/>
            <w:sz w:val="32"/>
            <w:szCs w:val="32"/>
            <w:lang w:eastAsia="zh-CN"/>
          </w:rPr>
          <w:delText>基本公共卫生服务项目</w:delText>
        </w:r>
      </w:del>
      <w:del w:id="999" w:author="吴彦彦" w:date="2022-03-21T18:45:44Z">
        <w:r>
          <w:rPr>
            <w:rFonts w:hint="eastAsia" w:ascii="仿宋_GB2312" w:hAnsi="仿宋_GB2312" w:cs="仿宋_GB2312"/>
            <w:b w:val="0"/>
            <w:bCs w:val="0"/>
            <w:sz w:val="32"/>
            <w:szCs w:val="32"/>
            <w:lang w:eastAsia="zh-CN"/>
          </w:rPr>
          <w:delText>整体</w:delText>
        </w:r>
      </w:del>
      <w:del w:id="1000" w:author="吴彦彦" w:date="2022-03-21T18:45:44Z">
        <w:r>
          <w:rPr>
            <w:rFonts w:hint="eastAsia" w:ascii="仿宋_GB2312" w:hAnsi="仿宋_GB2312" w:eastAsia="仿宋_GB2312" w:cs="仿宋_GB2312"/>
            <w:b w:val="0"/>
            <w:bCs w:val="0"/>
            <w:sz w:val="32"/>
            <w:szCs w:val="32"/>
          </w:rPr>
          <w:delText>组织管理</w:delText>
        </w:r>
      </w:del>
      <w:del w:id="1001" w:author="吴彦彦" w:date="2022-03-21T18:45:44Z">
        <w:r>
          <w:rPr>
            <w:rFonts w:hint="eastAsia" w:ascii="仿宋_GB2312" w:hAnsi="仿宋_GB2312" w:cs="仿宋_GB2312"/>
            <w:b w:val="0"/>
            <w:bCs w:val="0"/>
            <w:sz w:val="32"/>
            <w:szCs w:val="32"/>
            <w:lang w:eastAsia="zh-CN"/>
          </w:rPr>
          <w:delText>机制健全</w:delText>
        </w:r>
      </w:del>
      <w:del w:id="1002" w:author="吴彦彦" w:date="2022-03-21T18:45:44Z">
        <w:r>
          <w:rPr>
            <w:rFonts w:hint="eastAsia" w:ascii="仿宋_GB2312" w:hAnsi="仿宋_GB2312" w:eastAsia="仿宋_GB2312" w:cs="仿宋_GB2312"/>
            <w:b w:val="0"/>
            <w:bCs w:val="0"/>
            <w:sz w:val="32"/>
            <w:szCs w:val="32"/>
            <w:lang w:eastAsia="zh-CN"/>
          </w:rPr>
          <w:delText>，各级</w:delText>
        </w:r>
      </w:del>
      <w:del w:id="1003" w:author="吴彦彦" w:date="2022-03-21T18:45:44Z">
        <w:r>
          <w:rPr>
            <w:rFonts w:hint="eastAsia" w:ascii="仿宋_GB2312" w:hAnsi="仿宋_GB2312" w:cs="仿宋_GB2312"/>
            <w:b w:val="0"/>
            <w:bCs w:val="0"/>
            <w:sz w:val="32"/>
            <w:szCs w:val="32"/>
            <w:lang w:eastAsia="zh-CN"/>
          </w:rPr>
          <w:delText>卫健部门、公共卫生机构、基层医疗卫生机构能够各司其责，有序推进项目实施，</w:delText>
        </w:r>
      </w:del>
      <w:del w:id="1004" w:author="吴彦彦" w:date="2022-03-21T18:45:44Z">
        <w:r>
          <w:rPr>
            <w:rFonts w:hint="eastAsia" w:ascii="仿宋_GB2312" w:hAnsi="仿宋_GB2312" w:eastAsia="仿宋_GB2312" w:cs="仿宋_GB2312"/>
            <w:b w:val="0"/>
            <w:bCs w:val="0"/>
            <w:sz w:val="32"/>
            <w:szCs w:val="32"/>
            <w:lang w:eastAsia="zh-CN"/>
          </w:rPr>
          <w:delText>日常管理、督导、评价等工作</w:delText>
        </w:r>
      </w:del>
      <w:del w:id="1005" w:author="吴彦彦" w:date="2022-03-21T18:45:44Z">
        <w:r>
          <w:rPr>
            <w:rFonts w:hint="eastAsia" w:ascii="仿宋_GB2312" w:hAnsi="仿宋_GB2312" w:cs="仿宋_GB2312"/>
            <w:b w:val="0"/>
            <w:bCs w:val="0"/>
            <w:sz w:val="32"/>
            <w:szCs w:val="32"/>
            <w:lang w:eastAsia="zh-CN"/>
          </w:rPr>
          <w:delText>均能按照相应文件制度</w:delText>
        </w:r>
      </w:del>
      <w:del w:id="1006" w:author="吴彦彦" w:date="2022-03-21T18:45:44Z">
        <w:r>
          <w:rPr>
            <w:rFonts w:hint="eastAsia" w:ascii="仿宋_GB2312" w:hAnsi="仿宋_GB2312" w:eastAsia="仿宋_GB2312" w:cs="仿宋_GB2312"/>
            <w:b w:val="0"/>
            <w:bCs w:val="0"/>
            <w:sz w:val="32"/>
            <w:szCs w:val="32"/>
            <w:lang w:eastAsia="zh-CN"/>
          </w:rPr>
          <w:delText>规范开展</w:delText>
        </w:r>
      </w:del>
      <w:del w:id="1007" w:author="吴彦彦" w:date="2022-03-21T18:45:44Z">
        <w:r>
          <w:rPr>
            <w:rFonts w:hint="eastAsia" w:ascii="仿宋_GB2312" w:hAnsi="仿宋_GB2312" w:eastAsia="仿宋_GB2312" w:cs="仿宋_GB2312"/>
            <w:b w:val="0"/>
            <w:bCs w:val="0"/>
            <w:sz w:val="32"/>
            <w:szCs w:val="32"/>
          </w:rPr>
          <w:delText>。资金管理更加规范</w:delText>
        </w:r>
      </w:del>
      <w:del w:id="1008" w:author="吴彦彦" w:date="2022-03-21T18:45:44Z">
        <w:r>
          <w:rPr>
            <w:rFonts w:hint="eastAsia" w:ascii="仿宋_GB2312" w:hAnsi="仿宋_GB2312" w:eastAsia="仿宋_GB2312" w:cs="仿宋_GB2312"/>
            <w:b w:val="0"/>
            <w:bCs w:val="0"/>
            <w:sz w:val="32"/>
            <w:szCs w:val="32"/>
            <w:lang w:eastAsia="zh-CN"/>
          </w:rPr>
          <w:delText>，</w:delText>
        </w:r>
      </w:del>
      <w:del w:id="1009" w:author="吴彦彦" w:date="2022-03-21T18:45:44Z">
        <w:r>
          <w:rPr>
            <w:rFonts w:hint="eastAsia" w:ascii="仿宋_GB2312" w:hAnsi="仿宋_GB2312" w:cs="仿宋_GB2312"/>
            <w:b w:val="0"/>
            <w:bCs w:val="0"/>
            <w:sz w:val="32"/>
            <w:szCs w:val="32"/>
            <w:lang w:eastAsia="zh-CN"/>
          </w:rPr>
          <w:delText>各级财政</w:delText>
        </w:r>
      </w:del>
      <w:del w:id="1010" w:author="吴彦彦" w:date="2022-03-21T18:45:44Z">
        <w:r>
          <w:rPr>
            <w:rFonts w:hint="eastAsia" w:ascii="仿宋_GB2312" w:hAnsi="仿宋_GB2312" w:eastAsia="仿宋_GB2312" w:cs="仿宋_GB2312"/>
            <w:b w:val="0"/>
            <w:bCs w:val="0"/>
            <w:sz w:val="32"/>
            <w:szCs w:val="32"/>
            <w:lang w:eastAsia="zh-CN"/>
          </w:rPr>
          <w:delText>资金</w:delText>
        </w:r>
      </w:del>
      <w:del w:id="1011" w:author="吴彦彦" w:date="2022-03-21T18:45:44Z">
        <w:r>
          <w:rPr>
            <w:rFonts w:hint="eastAsia" w:ascii="仿宋_GB2312" w:hAnsi="仿宋_GB2312" w:cs="仿宋_GB2312"/>
            <w:b w:val="0"/>
            <w:bCs w:val="0"/>
            <w:sz w:val="32"/>
            <w:szCs w:val="32"/>
            <w:lang w:eastAsia="zh-CN"/>
          </w:rPr>
          <w:delText>能够及时、足额</w:delText>
        </w:r>
      </w:del>
      <w:del w:id="1012" w:author="吴彦彦" w:date="2022-03-21T18:45:44Z">
        <w:r>
          <w:rPr>
            <w:rFonts w:hint="eastAsia" w:ascii="仿宋_GB2312" w:hAnsi="仿宋_GB2312" w:eastAsia="仿宋_GB2312" w:cs="仿宋_GB2312"/>
            <w:b w:val="0"/>
            <w:bCs w:val="0"/>
            <w:sz w:val="32"/>
            <w:szCs w:val="32"/>
            <w:lang w:eastAsia="zh-CN"/>
          </w:rPr>
          <w:delText>到位</w:delText>
        </w:r>
      </w:del>
      <w:del w:id="1013" w:author="吴彦彦" w:date="2022-03-21T18:45:44Z">
        <w:r>
          <w:rPr>
            <w:rFonts w:hint="eastAsia" w:ascii="仿宋_GB2312" w:hAnsi="仿宋_GB2312" w:eastAsia="仿宋_GB2312" w:cs="仿宋_GB2312"/>
            <w:b w:val="0"/>
            <w:bCs w:val="0"/>
            <w:sz w:val="32"/>
            <w:szCs w:val="32"/>
            <w:lang w:val="en-US" w:eastAsia="zh-CN"/>
          </w:rPr>
          <w:delText>，</w:delText>
        </w:r>
      </w:del>
      <w:del w:id="1014" w:author="吴彦彦" w:date="2022-03-21T18:45:44Z">
        <w:r>
          <w:rPr>
            <w:rFonts w:hint="eastAsia" w:ascii="仿宋_GB2312" w:hAnsi="仿宋_GB2312" w:eastAsia="仿宋_GB2312" w:cs="仿宋_GB2312"/>
            <w:b w:val="0"/>
            <w:bCs w:val="0"/>
            <w:sz w:val="32"/>
            <w:szCs w:val="32"/>
          </w:rPr>
          <w:delText>评价结果与项目资金结算分配挂钩，</w:delText>
        </w:r>
      </w:del>
      <w:del w:id="1015" w:author="吴彦彦" w:date="2022-03-21T18:45:44Z">
        <w:r>
          <w:rPr>
            <w:rFonts w:hint="eastAsia" w:ascii="仿宋_GB2312" w:hAnsi="仿宋_GB2312" w:eastAsia="仿宋_GB2312" w:cs="仿宋_GB2312"/>
            <w:b w:val="0"/>
            <w:bCs w:val="0"/>
            <w:sz w:val="32"/>
            <w:szCs w:val="32"/>
            <w:lang w:eastAsia="zh-CN"/>
          </w:rPr>
          <w:delText>通过</w:delText>
        </w:r>
      </w:del>
      <w:del w:id="1016" w:author="吴彦彦" w:date="2022-03-21T18:45:44Z">
        <w:r>
          <w:rPr>
            <w:rFonts w:hint="eastAsia" w:ascii="仿宋_GB2312" w:hAnsi="仿宋_GB2312" w:eastAsia="仿宋_GB2312" w:cs="仿宋_GB2312"/>
            <w:b w:val="0"/>
            <w:bCs w:val="0"/>
            <w:sz w:val="32"/>
            <w:szCs w:val="32"/>
          </w:rPr>
          <w:delText>奖优罚劣推进工作，不断提高项目资金的使用效益。项目执行稳步推进，受益人群不断扩大</w:delText>
        </w:r>
      </w:del>
      <w:del w:id="1017" w:author="吴彦彦" w:date="2022-03-21T18:45:44Z">
        <w:r>
          <w:rPr>
            <w:rFonts w:hint="eastAsia" w:ascii="仿宋_GB2312" w:hAnsi="仿宋_GB2312" w:eastAsia="仿宋_GB2312" w:cs="仿宋_GB2312"/>
            <w:b w:val="0"/>
            <w:bCs w:val="0"/>
            <w:sz w:val="32"/>
            <w:szCs w:val="32"/>
            <w:lang w:eastAsia="zh-CN"/>
          </w:rPr>
          <w:delText>，</w:delText>
        </w:r>
      </w:del>
      <w:del w:id="1018" w:author="吴彦彦" w:date="2022-03-21T18:45:44Z">
        <w:r>
          <w:rPr>
            <w:rFonts w:hint="eastAsia" w:ascii="仿宋_GB2312" w:hAnsi="仿宋_GB2312" w:eastAsia="仿宋_GB2312" w:cs="仿宋_GB2312"/>
            <w:b w:val="0"/>
            <w:bCs w:val="0"/>
            <w:sz w:val="32"/>
            <w:szCs w:val="32"/>
          </w:rPr>
          <w:delText>居民获得感进一步增强</w:delText>
        </w:r>
      </w:del>
      <w:del w:id="1019" w:author="吴彦彦" w:date="2022-03-21T18:45:44Z">
        <w:r>
          <w:rPr>
            <w:rFonts w:hint="eastAsia" w:ascii="仿宋_GB2312" w:hAnsi="仿宋_GB2312" w:eastAsia="仿宋_GB2312" w:cs="仿宋_GB2312"/>
            <w:b w:val="0"/>
            <w:bCs w:val="0"/>
            <w:sz w:val="32"/>
            <w:szCs w:val="32"/>
            <w:lang w:eastAsia="zh-CN"/>
          </w:rPr>
          <w:delText>。</w:delText>
        </w:r>
      </w:del>
      <w:del w:id="1020" w:author="吴彦彦" w:date="2022-03-21T18:45:44Z">
        <w:r>
          <w:rPr>
            <w:rFonts w:hint="eastAsia" w:ascii="仿宋_GB2312" w:hAnsi="仿宋_GB2312" w:eastAsia="仿宋_GB2312" w:cs="仿宋_GB2312"/>
            <w:b w:val="0"/>
            <w:bCs w:val="0"/>
            <w:sz w:val="32"/>
            <w:szCs w:val="32"/>
          </w:rPr>
          <w:delText>大部分居民对</w:delText>
        </w:r>
      </w:del>
      <w:del w:id="1021" w:author="吴彦彦" w:date="2022-03-21T18:45:44Z">
        <w:r>
          <w:rPr>
            <w:rFonts w:hint="eastAsia" w:ascii="仿宋_GB2312" w:hAnsi="仿宋_GB2312" w:eastAsia="仿宋_GB2312" w:cs="仿宋_GB2312"/>
            <w:b w:val="0"/>
            <w:bCs w:val="0"/>
            <w:sz w:val="32"/>
            <w:szCs w:val="32"/>
            <w:lang w:eastAsia="zh-CN"/>
          </w:rPr>
          <w:delText>基层医疗卫生机构提供国家</w:delText>
        </w:r>
      </w:del>
      <w:del w:id="1022" w:author="吴彦彦" w:date="2022-03-21T18:45:44Z">
        <w:r>
          <w:rPr>
            <w:rFonts w:hint="eastAsia" w:ascii="仿宋_GB2312" w:hAnsi="仿宋_GB2312" w:eastAsia="仿宋_GB2312" w:cs="仿宋_GB2312"/>
            <w:b w:val="0"/>
            <w:bCs w:val="0"/>
            <w:sz w:val="32"/>
            <w:szCs w:val="32"/>
          </w:rPr>
          <w:delText>基本公共卫生服务的服务态度</w:delText>
        </w:r>
      </w:del>
      <w:del w:id="1023" w:author="吴彦彦" w:date="2022-03-21T18:45:44Z">
        <w:r>
          <w:rPr>
            <w:rFonts w:hint="eastAsia" w:ascii="仿宋_GB2312" w:hAnsi="仿宋_GB2312" w:eastAsia="仿宋_GB2312" w:cs="仿宋_GB2312"/>
            <w:b w:val="0"/>
            <w:bCs w:val="0"/>
            <w:sz w:val="32"/>
            <w:szCs w:val="32"/>
            <w:lang w:eastAsia="zh-CN"/>
          </w:rPr>
          <w:delText>、便捷度</w:delText>
        </w:r>
      </w:del>
      <w:del w:id="1024" w:author="吴彦彦" w:date="2022-03-21T18:45:44Z">
        <w:r>
          <w:rPr>
            <w:rFonts w:hint="eastAsia" w:ascii="仿宋_GB2312" w:hAnsi="仿宋_GB2312" w:eastAsia="仿宋_GB2312" w:cs="仿宋_GB2312"/>
            <w:b w:val="0"/>
            <w:bCs w:val="0"/>
            <w:sz w:val="32"/>
            <w:szCs w:val="32"/>
          </w:rPr>
          <w:delText>等方面的评价较高，整体</w:delText>
        </w:r>
      </w:del>
      <w:del w:id="1025" w:author="吴彦彦" w:date="2022-03-21T18:45:44Z">
        <w:r>
          <w:rPr>
            <w:rFonts w:hint="eastAsia" w:ascii="仿宋_GB2312" w:hAnsi="仿宋_GB2312" w:eastAsia="仿宋_GB2312" w:cs="仿宋_GB2312"/>
            <w:b w:val="0"/>
            <w:bCs w:val="0"/>
            <w:sz w:val="32"/>
            <w:szCs w:val="32"/>
            <w:lang w:eastAsia="zh-CN"/>
          </w:rPr>
          <w:delText>评价</w:delText>
        </w:r>
      </w:del>
      <w:del w:id="1026" w:author="吴彦彦" w:date="2022-03-21T18:45:44Z">
        <w:r>
          <w:rPr>
            <w:rFonts w:hint="eastAsia" w:ascii="仿宋_GB2312" w:hAnsi="仿宋_GB2312" w:eastAsia="仿宋_GB2312" w:cs="仿宋_GB2312"/>
            <w:b w:val="0"/>
            <w:bCs w:val="0"/>
            <w:sz w:val="32"/>
            <w:szCs w:val="32"/>
          </w:rPr>
          <w:delText>逐年向好。</w:delText>
        </w:r>
      </w:del>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1" w:firstLineChars="100"/>
        <w:textAlignment w:val="auto"/>
        <w:rPr>
          <w:del w:id="1028" w:author="吴彦彦" w:date="2022-03-21T18:45:44Z"/>
          <w:rFonts w:hint="default" w:eastAsia="仿宋_GB2312"/>
          <w:b/>
          <w:bCs/>
          <w:sz w:val="32"/>
          <w:szCs w:val="32"/>
          <w:lang w:val="en-US" w:eastAsia="zh-CN"/>
        </w:rPr>
        <w:pPrChange w:id="1027" w:author="吴彦彦" w:date="2022-03-22T17:26:10Z">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val="0"/>
            <w:spacing w:beforeAutospacing="0" w:afterAutospacing="0" w:line="590" w:lineRule="exact"/>
            <w:ind w:firstLine="321" w:firstLineChars="100"/>
            <w:textAlignment w:val="auto"/>
          </w:pPr>
        </w:pPrChange>
      </w:pPr>
      <w:del w:id="1029" w:author="吴彦彦" w:date="2022-03-21T18:45:44Z">
        <w:r>
          <w:rPr>
            <w:rFonts w:hint="eastAsia" w:ascii="仿宋_GB2312" w:hAnsi="仿宋_GB2312" w:cs="仿宋_GB2312"/>
            <w:b/>
            <w:bCs/>
            <w:sz w:val="32"/>
            <w:szCs w:val="32"/>
            <w:lang w:val="en-US" w:eastAsia="zh-CN"/>
          </w:rPr>
          <w:delText>（二）主要经验及做法</w:delText>
        </w:r>
      </w:del>
    </w:p>
    <w:p>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firstLine="642" w:firstLineChars="200"/>
        <w:textAlignment w:val="auto"/>
        <w:rPr>
          <w:del w:id="1031" w:author="吴彦彦" w:date="2022-03-21T18:45:44Z"/>
          <w:rFonts w:hint="eastAsia" w:ascii="仿宋_GB2312" w:hAnsi="仿宋_GB2312" w:eastAsia="仿宋_GB2312" w:cs="仿宋_GB2312"/>
          <w:b w:val="0"/>
          <w:bCs/>
          <w:color w:val="000000"/>
          <w:kern w:val="0"/>
          <w:sz w:val="32"/>
          <w:szCs w:val="32"/>
          <w:lang w:val="en-US" w:eastAsia="zh-CN" w:bidi="ar"/>
        </w:rPr>
        <w:pPrChange w:id="1030" w:author="吴彦彦" w:date="2022-03-22T17:26:10Z">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firstLine="642" w:firstLineChars="200"/>
            <w:textAlignment w:val="auto"/>
          </w:pPr>
        </w:pPrChange>
      </w:pPr>
      <w:del w:id="1032" w:author="吴彦彦" w:date="2022-03-21T18:45:44Z">
        <w:r>
          <w:rPr>
            <w:rFonts w:hint="eastAsia" w:ascii="楷体_GB2312" w:hAnsi="楷体_GB2312" w:eastAsia="楷体_GB2312" w:cs="楷体_GB2312"/>
            <w:b/>
            <w:sz w:val="32"/>
            <w:szCs w:val="32"/>
            <w:lang w:eastAsia="zh-CN"/>
          </w:rPr>
          <w:delText>一是</w:delText>
        </w:r>
      </w:del>
      <w:del w:id="1033" w:author="吴彦彦" w:date="2022-03-21T18:45:44Z">
        <w:r>
          <w:rPr>
            <w:rFonts w:hint="eastAsia" w:ascii="楷体_GB2312" w:hAnsi="楷体_GB2312" w:eastAsia="楷体_GB2312" w:cs="楷体_GB2312"/>
            <w:b/>
            <w:sz w:val="32"/>
            <w:szCs w:val="32"/>
          </w:rPr>
          <w:delText>提升基层</w:delText>
        </w:r>
      </w:del>
      <w:del w:id="1034" w:author="吴彦彦" w:date="2022-03-21T18:45:44Z">
        <w:r>
          <w:rPr>
            <w:rFonts w:hint="eastAsia" w:ascii="楷体_GB2312" w:hAnsi="楷体_GB2312" w:eastAsia="楷体_GB2312" w:cs="楷体_GB2312"/>
            <w:b/>
            <w:sz w:val="32"/>
            <w:szCs w:val="32"/>
            <w:lang w:eastAsia="zh-CN"/>
          </w:rPr>
          <w:delText>服务能力，筑牢基本公共卫生工作基础。</w:delText>
        </w:r>
      </w:del>
      <w:del w:id="1035" w:author="吴彦彦" w:date="2022-03-21T18:45:44Z">
        <w:r>
          <w:rPr>
            <w:rFonts w:hint="eastAsia" w:ascii="仿宋_GB2312" w:hAnsi="仿宋_GB2312" w:cs="仿宋_GB2312"/>
            <w:b w:val="0"/>
            <w:bCs/>
            <w:sz w:val="32"/>
            <w:szCs w:val="32"/>
            <w:lang w:eastAsia="zh-CN"/>
          </w:rPr>
          <w:delText>福州市贯彻落实</w:delText>
        </w:r>
      </w:del>
      <w:del w:id="1036" w:author="吴彦彦" w:date="2022-03-21T18:45:44Z">
        <w:r>
          <w:rPr>
            <w:rFonts w:hint="eastAsia" w:ascii="仿宋_GB2312" w:hAnsi="仿宋_GB2312" w:eastAsia="仿宋_GB2312" w:cs="仿宋_GB2312"/>
            <w:b w:val="0"/>
            <w:bCs/>
            <w:sz w:val="32"/>
            <w:szCs w:val="32"/>
            <w:lang w:eastAsia="zh-CN"/>
          </w:rPr>
          <w:delText>《福州市人民政府办公厅关于改革完善全科医生培养与使用激励机制的实施意见》</w:delText>
        </w:r>
      </w:del>
      <w:del w:id="1037" w:author="吴彦彦" w:date="2022-03-21T18:45:44Z">
        <w:r>
          <w:rPr>
            <w:rFonts w:hint="eastAsia" w:ascii="仿宋_GB2312" w:hAnsi="仿宋_GB2312" w:cs="仿宋_GB2312"/>
            <w:b w:val="0"/>
            <w:bCs/>
            <w:sz w:val="32"/>
            <w:szCs w:val="32"/>
            <w:lang w:eastAsia="zh-CN"/>
          </w:rPr>
          <w:delText>，通过</w:delText>
        </w:r>
      </w:del>
      <w:del w:id="1038" w:author="吴彦彦" w:date="2022-03-21T18:45:44Z">
        <w:r>
          <w:rPr>
            <w:rFonts w:hint="eastAsia" w:ascii="仿宋_GB2312" w:hAnsi="仿宋_GB2312" w:eastAsia="仿宋_GB2312" w:cs="仿宋_GB2312"/>
            <w:b w:val="0"/>
            <w:bCs/>
            <w:sz w:val="32"/>
            <w:szCs w:val="32"/>
            <w:lang w:eastAsia="zh-CN"/>
          </w:rPr>
          <w:delText>“11 个一批”</w:delText>
        </w:r>
      </w:del>
      <w:del w:id="1039" w:author="吴彦彦" w:date="2022-03-21T18:45:44Z">
        <w:r>
          <w:rPr>
            <w:rFonts w:hint="eastAsia" w:ascii="仿宋_GB2312" w:hAnsi="仿宋_GB2312" w:cs="仿宋_GB2312"/>
            <w:b w:val="0"/>
            <w:bCs/>
            <w:sz w:val="32"/>
            <w:szCs w:val="32"/>
            <w:lang w:eastAsia="zh-CN"/>
          </w:rPr>
          <w:delText>的政策，</w:delText>
        </w:r>
      </w:del>
      <w:del w:id="1040" w:author="吴彦彦" w:date="2022-03-21T18:45:44Z">
        <w:r>
          <w:rPr>
            <w:rFonts w:hint="eastAsia" w:ascii="仿宋_GB2312" w:hAnsi="仿宋_GB2312" w:eastAsia="仿宋_GB2312" w:cs="仿宋_GB2312"/>
            <w:b w:val="0"/>
            <w:bCs/>
            <w:sz w:val="32"/>
            <w:szCs w:val="32"/>
            <w:lang w:eastAsia="zh-CN"/>
          </w:rPr>
          <w:delText>提高全科医生覆盖面和岗位吸引力</w:delText>
        </w:r>
      </w:del>
      <w:del w:id="1041" w:author="吴彦彦" w:date="2022-03-21T18:45:44Z">
        <w:r>
          <w:rPr>
            <w:rFonts w:hint="eastAsia" w:ascii="仿宋_GB2312" w:hAnsi="仿宋_GB2312" w:cs="仿宋_GB2312"/>
            <w:b w:val="0"/>
            <w:bCs/>
            <w:sz w:val="32"/>
            <w:szCs w:val="32"/>
            <w:lang w:eastAsia="zh-CN"/>
          </w:rPr>
          <w:delText>，充实稳定基层卫生技术人员队伍。</w:delText>
        </w:r>
      </w:del>
      <w:del w:id="1042" w:author="吴彦彦" w:date="2022-03-21T18:45:44Z">
        <w:r>
          <w:rPr>
            <w:rFonts w:hint="eastAsia" w:ascii="仿宋_GB2312" w:hAnsi="仿宋_GB2312" w:eastAsia="仿宋_GB2312" w:cs="仿宋_GB2312"/>
            <w:b w:val="0"/>
            <w:bCs/>
            <w:sz w:val="32"/>
            <w:szCs w:val="32"/>
            <w:lang w:eastAsia="zh-CN"/>
          </w:rPr>
          <w:delText>泉州市</w:delText>
        </w:r>
      </w:del>
      <w:del w:id="1043" w:author="吴彦彦" w:date="2022-03-21T18:45:44Z">
        <w:r>
          <w:rPr>
            <w:rFonts w:hint="eastAsia" w:ascii="仿宋_GB2312" w:hAnsi="仿宋_GB2312" w:eastAsia="仿宋_GB2312" w:cs="仿宋_GB2312"/>
            <w:b w:val="0"/>
            <w:bCs/>
            <w:sz w:val="32"/>
            <w:szCs w:val="32"/>
          </w:rPr>
          <w:delText>德化县深入探索“三个三”机制</w:delText>
        </w:r>
      </w:del>
      <w:del w:id="1044" w:author="吴彦彦" w:date="2022-03-21T18:45:44Z">
        <w:r>
          <w:rPr>
            <w:rFonts w:hint="eastAsia" w:ascii="仿宋_GB2312" w:hAnsi="仿宋_GB2312" w:eastAsia="仿宋_GB2312" w:cs="仿宋_GB2312"/>
            <w:b w:val="0"/>
            <w:bCs/>
            <w:color w:val="000000"/>
            <w:kern w:val="0"/>
            <w:sz w:val="32"/>
            <w:szCs w:val="32"/>
            <w:lang w:val="en-US" w:eastAsia="zh-CN" w:bidi="ar"/>
          </w:rPr>
          <w:delText>，推动县域医疗资源共享</w:delText>
        </w:r>
      </w:del>
      <w:del w:id="1045" w:author="吴彦彦" w:date="2022-03-21T18:45:44Z">
        <w:r>
          <w:rPr>
            <w:rFonts w:hint="eastAsia" w:ascii="仿宋_GB2312" w:hAnsi="仿宋_GB2312" w:cs="仿宋_GB2312"/>
            <w:b w:val="0"/>
            <w:bCs/>
            <w:color w:val="000000"/>
            <w:kern w:val="0"/>
            <w:sz w:val="32"/>
            <w:szCs w:val="32"/>
            <w:lang w:val="en-US" w:eastAsia="zh-CN" w:bidi="ar"/>
          </w:rPr>
          <w:delText>，</w:delText>
        </w:r>
      </w:del>
      <w:del w:id="1046" w:author="吴彦彦" w:date="2022-03-21T18:45:44Z">
        <w:r>
          <w:rPr>
            <w:rFonts w:hint="eastAsia" w:ascii="仿宋_GB2312" w:hAnsi="仿宋_GB2312" w:eastAsia="仿宋_GB2312" w:cs="仿宋_GB2312"/>
            <w:b w:val="0"/>
            <w:bCs/>
            <w:color w:val="000000"/>
            <w:kern w:val="0"/>
            <w:sz w:val="32"/>
            <w:szCs w:val="32"/>
            <w:lang w:val="en-US" w:eastAsia="zh-CN" w:bidi="ar"/>
          </w:rPr>
          <w:delText>引导</w:delText>
        </w:r>
      </w:del>
      <w:del w:id="1047" w:author="吴彦彦" w:date="2022-03-21T18:45:44Z">
        <w:r>
          <w:rPr>
            <w:rFonts w:hint="eastAsia" w:ascii="仿宋_GB2312" w:hAnsi="仿宋_GB2312" w:eastAsia="仿宋_GB2312" w:cs="仿宋_GB2312"/>
            <w:b w:val="0"/>
            <w:bCs/>
            <w:sz w:val="32"/>
            <w:szCs w:val="32"/>
          </w:rPr>
          <w:delText>优质医疗卫生资源下沉基层</w:delText>
        </w:r>
      </w:del>
      <w:del w:id="1048" w:author="吴彦彦" w:date="2022-03-21T18:45:44Z">
        <w:r>
          <w:rPr>
            <w:rFonts w:hint="eastAsia" w:ascii="仿宋_GB2312" w:hAnsi="仿宋_GB2312" w:eastAsia="仿宋_GB2312" w:cs="仿宋_GB2312"/>
            <w:b w:val="0"/>
            <w:bCs/>
            <w:sz w:val="32"/>
            <w:szCs w:val="32"/>
            <w:lang w:eastAsia="zh-CN"/>
          </w:rPr>
          <w:delText>，</w:delText>
        </w:r>
      </w:del>
      <w:del w:id="1049" w:author="吴彦彦" w:date="2022-03-21T18:45:44Z">
        <w:r>
          <w:rPr>
            <w:rFonts w:hint="eastAsia" w:ascii="仿宋_GB2312" w:hAnsi="仿宋_GB2312" w:cs="仿宋_GB2312"/>
            <w:b w:val="0"/>
            <w:bCs/>
            <w:sz w:val="32"/>
            <w:szCs w:val="32"/>
            <w:lang w:eastAsia="zh-CN"/>
          </w:rPr>
          <w:delText>推动</w:delText>
        </w:r>
      </w:del>
      <w:del w:id="1050" w:author="吴彦彦" w:date="2022-03-21T18:45:44Z">
        <w:r>
          <w:rPr>
            <w:rFonts w:hint="eastAsia" w:ascii="仿宋_GB2312" w:hAnsi="仿宋_GB2312" w:eastAsia="仿宋_GB2312" w:cs="仿宋_GB2312"/>
            <w:b w:val="0"/>
            <w:bCs/>
            <w:sz w:val="32"/>
            <w:szCs w:val="32"/>
          </w:rPr>
          <w:delText>基本公共卫生服务</w:delText>
        </w:r>
      </w:del>
      <w:del w:id="1051" w:author="吴彦彦" w:date="2022-03-21T18:45:44Z">
        <w:r>
          <w:rPr>
            <w:rFonts w:hint="eastAsia" w:ascii="仿宋_GB2312" w:hAnsi="仿宋_GB2312" w:cs="仿宋_GB2312"/>
            <w:b w:val="0"/>
            <w:bCs/>
            <w:sz w:val="32"/>
            <w:szCs w:val="32"/>
            <w:lang w:eastAsia="zh-CN"/>
          </w:rPr>
          <w:delText>实现</w:delText>
        </w:r>
      </w:del>
      <w:del w:id="1052" w:author="吴彦彦" w:date="2022-03-21T18:45:44Z">
        <w:r>
          <w:rPr>
            <w:rFonts w:hint="eastAsia" w:ascii="仿宋_GB2312" w:hAnsi="仿宋_GB2312" w:eastAsia="仿宋_GB2312" w:cs="仿宋_GB2312"/>
            <w:b w:val="0"/>
            <w:bCs/>
            <w:sz w:val="32"/>
            <w:szCs w:val="32"/>
          </w:rPr>
          <w:delText>城乡</w:delText>
        </w:r>
      </w:del>
      <w:del w:id="1053" w:author="吴彦彦" w:date="2022-03-21T18:45:44Z">
        <w:r>
          <w:rPr>
            <w:rFonts w:hint="eastAsia" w:ascii="仿宋_GB2312" w:hAnsi="仿宋_GB2312" w:cs="仿宋_GB2312"/>
            <w:b w:val="0"/>
            <w:bCs/>
            <w:sz w:val="32"/>
            <w:szCs w:val="32"/>
            <w:lang w:eastAsia="zh-CN"/>
          </w:rPr>
          <w:delText>均等化</w:delText>
        </w:r>
      </w:del>
      <w:del w:id="1054" w:author="吴彦彦" w:date="2022-03-21T18:45:44Z">
        <w:r>
          <w:rPr>
            <w:rFonts w:hint="eastAsia" w:ascii="仿宋_GB2312" w:hAnsi="仿宋_GB2312" w:eastAsia="仿宋_GB2312" w:cs="仿宋_GB2312"/>
            <w:b w:val="0"/>
            <w:bCs/>
            <w:color w:val="000000"/>
            <w:kern w:val="0"/>
            <w:sz w:val="32"/>
            <w:szCs w:val="32"/>
            <w:lang w:val="en-US" w:eastAsia="zh-CN" w:bidi="ar"/>
          </w:rPr>
          <w:delText>。</w:delText>
        </w:r>
      </w:del>
    </w:p>
    <w:p>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firstLine="642" w:firstLineChars="200"/>
        <w:textAlignment w:val="auto"/>
        <w:rPr>
          <w:del w:id="1056" w:author="吴彦彦" w:date="2022-03-21T18:45:44Z"/>
          <w:rFonts w:hint="eastAsia" w:ascii="楷体_GB2312" w:hAnsi="楷体_GB2312" w:eastAsia="楷体_GB2312" w:cs="楷体_GB2312"/>
          <w:b/>
          <w:sz w:val="32"/>
          <w:szCs w:val="32"/>
          <w:lang w:eastAsia="zh-CN"/>
        </w:rPr>
        <w:pPrChange w:id="1055" w:author="吴彦彦" w:date="2022-03-22T17:26:10Z">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firstLine="642" w:firstLineChars="200"/>
            <w:textAlignment w:val="auto"/>
          </w:pPr>
        </w:pPrChange>
      </w:pPr>
      <w:del w:id="1057" w:author="吴彦彦" w:date="2022-03-21T18:45:44Z">
        <w:r>
          <w:rPr>
            <w:rFonts w:hint="eastAsia" w:ascii="楷体_GB2312" w:hAnsi="楷体_GB2312" w:eastAsia="楷体_GB2312" w:cs="楷体_GB2312"/>
            <w:b/>
            <w:bCs/>
            <w:sz w:val="32"/>
            <w:szCs w:val="32"/>
            <w:lang w:eastAsia="zh-CN"/>
          </w:rPr>
          <w:delText>二是创新完善服务形式</w:delText>
        </w:r>
      </w:del>
      <w:del w:id="1058" w:author="吴彦彦" w:date="2022-03-21T18:45:44Z">
        <w:r>
          <w:rPr>
            <w:rFonts w:hint="eastAsia" w:ascii="楷体_GB2312" w:hAnsi="楷体_GB2312" w:eastAsia="楷体_GB2312" w:cs="楷体_GB2312"/>
            <w:b/>
            <w:sz w:val="32"/>
            <w:szCs w:val="32"/>
          </w:rPr>
          <w:delText>，提高项目实施水平</w:delText>
        </w:r>
      </w:del>
      <w:del w:id="1059" w:author="吴彦彦" w:date="2022-03-21T18:45:44Z">
        <w:r>
          <w:rPr>
            <w:rFonts w:hint="eastAsia" w:ascii="楷体_GB2312" w:hAnsi="楷体_GB2312" w:eastAsia="楷体_GB2312" w:cs="楷体_GB2312"/>
            <w:b/>
            <w:sz w:val="32"/>
            <w:szCs w:val="32"/>
            <w:lang w:eastAsia="zh-CN"/>
          </w:rPr>
          <w:delText>。</w:delText>
        </w:r>
      </w:del>
      <w:del w:id="1060" w:author="吴彦彦" w:date="2022-03-21T18:45:44Z">
        <w:r>
          <w:rPr>
            <w:rFonts w:hint="eastAsia" w:ascii="仿宋_GB2312" w:hAnsi="仿宋_GB2312" w:cs="仿宋_GB2312"/>
            <w:b w:val="0"/>
            <w:bCs/>
            <w:color w:val="FF0000"/>
            <w:sz w:val="32"/>
            <w:szCs w:val="32"/>
            <w:lang w:eastAsia="zh-CN"/>
          </w:rPr>
          <w:delText>各地</w:delText>
        </w:r>
      </w:del>
      <w:del w:id="1061" w:author="吴彦彦" w:date="2022-03-21T18:45:44Z">
        <w:r>
          <w:rPr>
            <w:rFonts w:ascii="仿宋" w:hAnsi="仿宋" w:eastAsia="仿宋" w:cs="仿宋"/>
            <w:color w:val="FF0000"/>
            <w:kern w:val="0"/>
            <w:sz w:val="32"/>
            <w:szCs w:val="32"/>
            <w:lang w:val="en-US" w:eastAsia="zh-CN" w:bidi="ar"/>
          </w:rPr>
          <w:delText xml:space="preserve">建设免疫规划信息系统，社区卫生服务中心 </w:delText>
        </w:r>
      </w:del>
      <w:del w:id="1062" w:author="吴彦彦" w:date="2022-03-21T18:45:44Z">
        <w:r>
          <w:rPr>
            <w:rFonts w:hint="eastAsia" w:ascii="仿宋" w:hAnsi="仿宋" w:eastAsia="仿宋" w:cs="仿宋"/>
            <w:color w:val="FF0000"/>
            <w:kern w:val="0"/>
            <w:sz w:val="32"/>
            <w:szCs w:val="32"/>
            <w:lang w:val="en-US" w:eastAsia="zh-CN" w:bidi="ar"/>
          </w:rPr>
          <w:delText>（卫生院）配备显示屏、叫号机、预约一体机等设备，实现在城市微信公众号及基层门诊预约统一平台进行预防接种预约。</w:delText>
        </w:r>
      </w:del>
      <w:del w:id="1063" w:author="吴彦彦" w:date="2022-03-21T18:45:44Z">
        <w:r>
          <w:rPr>
            <w:rFonts w:hint="eastAsia" w:ascii="仿宋" w:hAnsi="仿宋" w:eastAsia="仿宋" w:cs="仿宋"/>
            <w:color w:val="000000"/>
            <w:kern w:val="0"/>
            <w:sz w:val="32"/>
            <w:szCs w:val="32"/>
            <w:lang w:val="en-US" w:eastAsia="zh-CN" w:bidi="ar"/>
          </w:rPr>
          <w:delText>三明全力推进医防协同融合，全方位、全周期落实健康管护主体职责，构建预防为主、防治结合的全民健康服务体系。</w:delText>
        </w:r>
      </w:del>
    </w:p>
    <w:p>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firstLine="642" w:firstLineChars="200"/>
        <w:textAlignment w:val="auto"/>
        <w:rPr>
          <w:del w:id="1065" w:author="吴彦彦" w:date="2022-03-21T18:45:44Z"/>
          <w:rFonts w:hint="eastAsia" w:ascii="仿宋_GB2312" w:hAnsi="仿宋_GB2312" w:eastAsia="仿宋_GB2312" w:cs="仿宋_GB2312"/>
          <w:b w:val="0"/>
          <w:bCs/>
          <w:sz w:val="32"/>
          <w:szCs w:val="32"/>
          <w:lang w:val="en-US" w:eastAsia="zh-CN"/>
        </w:rPr>
        <w:pPrChange w:id="1064" w:author="吴彦彦" w:date="2022-03-22T17:26:10Z">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firstLine="642" w:firstLineChars="200"/>
            <w:textAlignment w:val="auto"/>
          </w:pPr>
        </w:pPrChange>
      </w:pPr>
      <w:del w:id="1066" w:author="吴彦彦" w:date="2022-03-21T18:45:44Z">
        <w:r>
          <w:rPr>
            <w:rFonts w:hint="eastAsia" w:ascii="楷体_GB2312" w:hAnsi="楷体_GB2312" w:eastAsia="楷体_GB2312" w:cs="楷体_GB2312"/>
            <w:b/>
            <w:sz w:val="32"/>
            <w:szCs w:val="32"/>
            <w:lang w:eastAsia="zh-CN"/>
          </w:rPr>
          <w:delText>三是改进项目评价机制，客观评价项目实施效果。省、市卫健部门积极推进</w:delText>
        </w:r>
      </w:del>
      <w:del w:id="1067" w:author="吴彦彦" w:date="2022-03-21T18:45:44Z">
        <w:r>
          <w:rPr>
            <w:rFonts w:hint="eastAsia" w:ascii="仿宋_GB2312" w:hAnsi="仿宋_GB2312" w:eastAsia="仿宋_GB2312" w:cs="仿宋_GB2312"/>
            <w:b w:val="0"/>
            <w:bCs/>
            <w:sz w:val="32"/>
            <w:szCs w:val="32"/>
            <w:lang w:val="en-US" w:eastAsia="zh-CN"/>
          </w:rPr>
          <w:delText>基本公共卫生服务项目绩效评价机制改革，</w:delText>
        </w:r>
      </w:del>
      <w:del w:id="1068" w:author="吴彦彦" w:date="2022-03-21T18:45:44Z">
        <w:r>
          <w:rPr>
            <w:rFonts w:hint="eastAsia" w:ascii="仿宋_GB2312" w:hAnsi="仿宋_GB2312" w:cs="仿宋_GB2312"/>
            <w:b w:val="0"/>
            <w:bCs/>
            <w:sz w:val="32"/>
            <w:szCs w:val="32"/>
            <w:lang w:val="en-US" w:eastAsia="zh-CN"/>
          </w:rPr>
          <w:delText>引进第三方评价机制，在评价中加大群众获得感和满意度指标权重。</w:delText>
        </w:r>
      </w:del>
      <w:del w:id="1069" w:author="吴彦彦" w:date="2022-03-21T18:45:44Z">
        <w:r>
          <w:rPr>
            <w:rFonts w:hint="eastAsia" w:ascii="仿宋_GB2312" w:hAnsi="仿宋_GB2312" w:eastAsia="仿宋_GB2312" w:cs="仿宋_GB2312"/>
            <w:b w:val="0"/>
            <w:bCs/>
            <w:sz w:val="32"/>
            <w:szCs w:val="32"/>
            <w:lang w:val="en-US" w:eastAsia="zh-CN"/>
          </w:rPr>
          <w:delText>以“福建省基层医疗卫生信息系统”为基础</w:delText>
        </w:r>
      </w:del>
      <w:del w:id="1070" w:author="吴彦彦" w:date="2022-03-21T18:45:44Z">
        <w:r>
          <w:rPr>
            <w:rFonts w:hint="eastAsia" w:ascii="仿宋_GB2312" w:hAnsi="仿宋_GB2312" w:cs="仿宋_GB2312"/>
            <w:b w:val="0"/>
            <w:bCs/>
            <w:sz w:val="32"/>
            <w:szCs w:val="32"/>
            <w:lang w:val="en-US" w:eastAsia="zh-CN"/>
          </w:rPr>
          <w:delText>充分应用</w:delText>
        </w:r>
      </w:del>
      <w:del w:id="1071" w:author="吴彦彦" w:date="2022-03-21T18:45:44Z">
        <w:r>
          <w:rPr>
            <w:rFonts w:hint="eastAsia" w:ascii="仿宋_GB2312" w:hAnsi="仿宋_GB2312" w:eastAsia="仿宋_GB2312" w:cs="仿宋_GB2312"/>
            <w:b w:val="0"/>
            <w:bCs/>
            <w:sz w:val="32"/>
            <w:szCs w:val="32"/>
            <w:lang w:val="en-US" w:eastAsia="zh-CN"/>
          </w:rPr>
          <w:delText>信息技术</w:delText>
        </w:r>
      </w:del>
      <w:del w:id="1072" w:author="吴彦彦" w:date="2022-03-21T18:45:44Z">
        <w:r>
          <w:rPr>
            <w:rFonts w:hint="eastAsia" w:ascii="仿宋_GB2312" w:hAnsi="仿宋_GB2312" w:cs="仿宋_GB2312"/>
            <w:b w:val="0"/>
            <w:bCs/>
            <w:sz w:val="32"/>
            <w:szCs w:val="32"/>
            <w:lang w:val="en-US" w:eastAsia="zh-CN"/>
          </w:rPr>
          <w:delText>。福州市还</w:delText>
        </w:r>
      </w:del>
      <w:del w:id="1073" w:author="吴彦彦" w:date="2022-03-21T18:45:44Z">
        <w:r>
          <w:rPr>
            <w:rFonts w:hint="eastAsia" w:ascii="仿宋_GB2312" w:hAnsi="仿宋_GB2312" w:eastAsia="仿宋_GB2312" w:cs="仿宋_GB2312"/>
            <w:b w:val="0"/>
            <w:bCs/>
            <w:sz w:val="32"/>
            <w:szCs w:val="32"/>
            <w:lang w:val="en-US" w:eastAsia="zh-CN"/>
          </w:rPr>
          <w:delText>拓展开发“基本公共卫生服务项目市级绩效评价平台”，将服务规范转化成简单、易记、易懂的具体指标，在系统中嵌入相应模块和计算公式，对有关重点项目及指标在线实时监测评价</w:delText>
        </w:r>
      </w:del>
      <w:del w:id="1074" w:author="吴彦彦" w:date="2022-03-21T18:45:44Z">
        <w:r>
          <w:rPr>
            <w:rFonts w:hint="eastAsia" w:ascii="仿宋_GB2312" w:hAnsi="仿宋_GB2312" w:cs="仿宋_GB2312"/>
            <w:b w:val="0"/>
            <w:bCs/>
            <w:sz w:val="32"/>
            <w:szCs w:val="32"/>
            <w:lang w:val="en-US" w:eastAsia="zh-CN"/>
          </w:rPr>
          <w:delText>，</w:delText>
        </w:r>
      </w:del>
      <w:del w:id="1075" w:author="吴彦彦" w:date="2022-03-21T18:45:44Z">
        <w:r>
          <w:rPr>
            <w:rFonts w:ascii="仿宋" w:hAnsi="仿宋" w:eastAsia="仿宋" w:cs="仿宋"/>
            <w:color w:val="000000"/>
            <w:kern w:val="0"/>
            <w:sz w:val="32"/>
            <w:szCs w:val="32"/>
            <w:lang w:val="en-US" w:eastAsia="zh-CN" w:bidi="ar"/>
          </w:rPr>
          <w:delText>将原来随机抽查转变成全</w:delText>
        </w:r>
      </w:del>
      <w:del w:id="1076" w:author="吴彦彦" w:date="2022-03-21T18:45:44Z">
        <w:r>
          <w:rPr>
            <w:rFonts w:hint="eastAsia" w:ascii="仿宋" w:hAnsi="仿宋" w:eastAsia="仿宋" w:cs="仿宋"/>
            <w:color w:val="000000"/>
            <w:kern w:val="0"/>
            <w:sz w:val="32"/>
            <w:szCs w:val="32"/>
            <w:lang w:val="en-US" w:eastAsia="zh-CN" w:bidi="ar"/>
          </w:rPr>
          <w:delText>样本核查，既</w:delText>
        </w:r>
      </w:del>
      <w:del w:id="1077" w:author="吴彦彦" w:date="2022-03-21T18:45:44Z">
        <w:r>
          <w:rPr>
            <w:rFonts w:hint="eastAsia" w:ascii="仿宋_GB2312" w:hAnsi="仿宋_GB2312" w:eastAsia="仿宋_GB2312" w:cs="仿宋_GB2312"/>
            <w:b w:val="0"/>
            <w:bCs/>
            <w:sz w:val="32"/>
            <w:szCs w:val="32"/>
            <w:lang w:val="en-US" w:eastAsia="zh-CN"/>
          </w:rPr>
          <w:delText>切实减轻基层负担，提高</w:delText>
        </w:r>
      </w:del>
      <w:del w:id="1078" w:author="吴彦彦" w:date="2022-03-21T18:45:44Z">
        <w:r>
          <w:rPr>
            <w:rFonts w:hint="eastAsia" w:ascii="仿宋_GB2312" w:hAnsi="仿宋_GB2312" w:cs="仿宋_GB2312"/>
            <w:b w:val="0"/>
            <w:bCs/>
            <w:sz w:val="32"/>
            <w:szCs w:val="32"/>
            <w:lang w:val="en-US" w:eastAsia="zh-CN"/>
          </w:rPr>
          <w:delText>了</w:delText>
        </w:r>
      </w:del>
      <w:del w:id="1079" w:author="吴彦彦" w:date="2022-03-21T18:45:44Z">
        <w:r>
          <w:rPr>
            <w:rFonts w:hint="eastAsia" w:ascii="仿宋_GB2312" w:hAnsi="仿宋_GB2312" w:eastAsia="仿宋_GB2312" w:cs="仿宋_GB2312"/>
            <w:b w:val="0"/>
            <w:bCs/>
            <w:sz w:val="32"/>
            <w:szCs w:val="32"/>
            <w:lang w:val="en-US" w:eastAsia="zh-CN"/>
          </w:rPr>
          <w:delText>工作效率和质量。</w:delText>
        </w:r>
      </w:del>
    </w:p>
    <w:p>
      <w:pPr>
        <w:keepNext w:val="0"/>
        <w:keepLines w:val="0"/>
        <w:pageBreakBefore w:val="0"/>
        <w:numPr>
          <w:ilvl w:val="0"/>
          <w:numId w:val="3"/>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left="0" w:leftChars="0" w:firstLine="642" w:firstLineChars="200"/>
        <w:textAlignment w:val="auto"/>
        <w:rPr>
          <w:del w:id="1081" w:author="吴彦彦" w:date="2022-03-21T18:45:44Z"/>
          <w:color w:val="auto"/>
          <w:sz w:val="32"/>
          <w:szCs w:val="32"/>
        </w:rPr>
        <w:pPrChange w:id="1080" w:author="吴彦彦" w:date="2022-03-22T17:26:10Z">
          <w:pPr>
            <w:keepNext w:val="0"/>
            <w:keepLines w:val="0"/>
            <w:pageBreakBefore w:val="0"/>
            <w:numPr>
              <w:ilvl w:val="0"/>
              <w:numId w:val="3"/>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left="0" w:leftChars="0" w:firstLine="642" w:firstLineChars="200"/>
            <w:textAlignment w:val="auto"/>
          </w:pPr>
        </w:pPrChange>
      </w:pPr>
      <w:del w:id="1082" w:author="吴彦彦" w:date="2022-03-21T18:45:44Z">
        <w:r>
          <w:rPr>
            <w:rFonts w:hint="eastAsia" w:ascii="仿宋_GB2312" w:hAnsi="仿宋_GB2312" w:cs="仿宋_GB2312"/>
            <w:b/>
            <w:bCs w:val="0"/>
            <w:sz w:val="32"/>
            <w:szCs w:val="32"/>
            <w:lang w:val="en-US" w:eastAsia="zh-CN"/>
          </w:rPr>
          <w:delText>存在的问题及建议</w:delText>
        </w:r>
      </w:del>
    </w:p>
    <w:p>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firstLine="640" w:firstLineChars="200"/>
        <w:textAlignment w:val="auto"/>
        <w:rPr>
          <w:color w:val="auto"/>
          <w:sz w:val="32"/>
          <w:szCs w:val="32"/>
        </w:rPr>
        <w:pPrChange w:id="1083" w:author="吴彦彦" w:date="2022-03-22T17:26:10Z">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beforeAutospacing="0" w:afterAutospacing="0" w:line="590" w:lineRule="exact"/>
            <w:ind w:firstLine="640" w:firstLineChars="200"/>
            <w:textAlignment w:val="auto"/>
          </w:pPr>
        </w:pPrChange>
      </w:pPr>
      <w:del w:id="1084" w:author="吴彦彦" w:date="2022-03-21T18:45:44Z">
        <w:r>
          <w:rPr>
            <w:rFonts w:hint="eastAsia"/>
            <w:color w:val="auto"/>
            <w:sz w:val="32"/>
            <w:szCs w:val="32"/>
            <w:lang w:eastAsia="zh-CN"/>
          </w:rPr>
          <w:delText>高血压患者健康管理目标任务数较难完成。其</w:delText>
        </w:r>
      </w:del>
      <w:del w:id="1085" w:author="吴彦彦" w:date="2022-03-21T18:45:06Z">
        <w:r>
          <w:rPr>
            <w:rFonts w:hint="eastAsia"/>
            <w:color w:val="auto"/>
            <w:sz w:val="32"/>
            <w:szCs w:val="32"/>
            <w:lang w:eastAsia="zh-CN"/>
          </w:rPr>
          <w:delText>主要原因：一是高血压患者的发现主要是通过</w:delText>
        </w:r>
      </w:del>
      <w:del w:id="1086" w:author="吴彦彦" w:date="2022-03-21T18:45:06Z">
        <w:r>
          <w:rPr>
            <w:rFonts w:hint="eastAsia"/>
            <w:color w:val="auto"/>
            <w:sz w:val="32"/>
            <w:szCs w:val="32"/>
            <w:lang w:val="en-US" w:eastAsia="zh-CN"/>
          </w:rPr>
          <w:delText>35岁以上人群的首诊测血压。但由于新冠肺炎疫情影响，基层门诊量显著减少，因此难以通过门诊发现新发高血压患者。二是</w:delText>
        </w:r>
      </w:del>
      <w:del w:id="1087" w:author="吴彦彦" w:date="2022-03-21T18:45:06Z">
        <w:r>
          <w:rPr>
            <w:rFonts w:hint="eastAsia"/>
            <w:color w:val="auto"/>
            <w:sz w:val="32"/>
            <w:szCs w:val="32"/>
            <w:lang w:eastAsia="zh-CN"/>
          </w:rPr>
          <w:delText>随着城镇化进程加快，各地村改居或者城市改造以后，原有居民地址</w:delText>
        </w:r>
      </w:del>
      <w:del w:id="1088" w:author="吴彦彦" w:date="2022-03-21T18:45:06Z">
        <w:r>
          <w:rPr>
            <w:rFonts w:hint="eastAsia"/>
            <w:color w:val="auto"/>
            <w:sz w:val="32"/>
            <w:szCs w:val="32"/>
            <w:lang w:val="en-US" w:eastAsia="zh-CN"/>
          </w:rPr>
          <w:delText>搬迁、联系方式更换等情况较为普遍。因此，在高血压患者健康管理工作中，原有管理对象失访的情况也时有发生。三是基层服务能力不足。在现有基层医疗卫生机构人员数量及服务能力没有显著增长、基层防疫任务繁重的情况下，基层卫生工作人员要做好原有管理对象每年的规范管理工作，已经十分不易。因此，建议国家对高血压患者等重点人群管理目标人数不做逐年增长的要求，重点评价对现有患者的规范服务。</w:delText>
        </w:r>
      </w:del>
    </w:p>
    <w:p>
      <w:pPr>
        <w:keepNext w:val="0"/>
        <w:keepLines w:val="0"/>
        <w:pageBreakBefore w:val="0"/>
        <w:widowControl w:val="0"/>
        <w:kinsoku/>
        <w:wordWrap/>
        <w:overflowPunct/>
        <w:topLinePunct w:val="0"/>
        <w:autoSpaceDE/>
        <w:autoSpaceDN/>
        <w:bidi w:val="0"/>
        <w:snapToGrid w:val="0"/>
        <w:spacing w:beforeAutospacing="0" w:afterAutospacing="0" w:line="590" w:lineRule="exact"/>
        <w:ind w:firstLine="640" w:firstLineChars="200"/>
        <w:textAlignment w:val="auto"/>
        <w:rPr>
          <w:color w:val="auto"/>
          <w:sz w:val="32"/>
          <w:szCs w:val="32"/>
        </w:rPr>
      </w:pPr>
    </w:p>
    <w:sectPr>
      <w:pgSz w:w="11906" w:h="16838"/>
      <w:pgMar w:top="1814"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Standard Symbols PS">
    <w:altName w:val="Segoe Print"/>
    <w:panose1 w:val="05050102010706020507"/>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D1FB43"/>
    <w:multiLevelType w:val="singleLevel"/>
    <w:tmpl w:val="A5D1FB43"/>
    <w:lvl w:ilvl="0" w:tentative="0">
      <w:start w:val="2"/>
      <w:numFmt w:val="chineseCounting"/>
      <w:suff w:val="nothing"/>
      <w:lvlText w:val="（%1）"/>
      <w:lvlJc w:val="left"/>
      <w:rPr>
        <w:rFonts w:hint="eastAsia"/>
      </w:rPr>
    </w:lvl>
  </w:abstractNum>
  <w:abstractNum w:abstractNumId="1">
    <w:nsid w:val="E8AD9186"/>
    <w:multiLevelType w:val="singleLevel"/>
    <w:tmpl w:val="E8AD9186"/>
    <w:lvl w:ilvl="0" w:tentative="0">
      <w:start w:val="1"/>
      <w:numFmt w:val="decimal"/>
      <w:suff w:val="space"/>
      <w:lvlText w:val="%1."/>
      <w:lvlJc w:val="left"/>
    </w:lvl>
  </w:abstractNum>
  <w:abstractNum w:abstractNumId="2">
    <w:nsid w:val="604F327F"/>
    <w:multiLevelType w:val="singleLevel"/>
    <w:tmpl w:val="604F327F"/>
    <w:lvl w:ilvl="0" w:tentative="0">
      <w:start w:val="1"/>
      <w:numFmt w:val="chineseCounting"/>
      <w:suff w:val="nothing"/>
      <w:lvlText w:val="（%1）"/>
      <w:lvlJc w:val="left"/>
    </w:lvl>
  </w:abstractNum>
  <w:abstractNum w:abstractNumId="3">
    <w:nsid w:val="60506B70"/>
    <w:multiLevelType w:val="singleLevel"/>
    <w:tmpl w:val="60506B70"/>
    <w:lvl w:ilvl="0" w:tentative="0">
      <w:start w:val="1"/>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150"/>
  <w:drawingGridVerticalSpacing w:val="58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82"/>
    <w:rsid w:val="000101E1"/>
    <w:rsid w:val="000732DA"/>
    <w:rsid w:val="00075CDC"/>
    <w:rsid w:val="000B1E8F"/>
    <w:rsid w:val="000B6964"/>
    <w:rsid w:val="00103D16"/>
    <w:rsid w:val="00111928"/>
    <w:rsid w:val="0012041C"/>
    <w:rsid w:val="00164D84"/>
    <w:rsid w:val="00173016"/>
    <w:rsid w:val="001A4E46"/>
    <w:rsid w:val="001E03FE"/>
    <w:rsid w:val="00250053"/>
    <w:rsid w:val="002A5FA7"/>
    <w:rsid w:val="002F6705"/>
    <w:rsid w:val="00301FC0"/>
    <w:rsid w:val="00307CF9"/>
    <w:rsid w:val="00336A16"/>
    <w:rsid w:val="003663A3"/>
    <w:rsid w:val="00387DD5"/>
    <w:rsid w:val="003C6374"/>
    <w:rsid w:val="00413F12"/>
    <w:rsid w:val="00493012"/>
    <w:rsid w:val="004D2137"/>
    <w:rsid w:val="005D1514"/>
    <w:rsid w:val="005D7CC3"/>
    <w:rsid w:val="006218A1"/>
    <w:rsid w:val="006A74BF"/>
    <w:rsid w:val="006C1CEE"/>
    <w:rsid w:val="00722A7D"/>
    <w:rsid w:val="00724A6B"/>
    <w:rsid w:val="008720F1"/>
    <w:rsid w:val="008B2F56"/>
    <w:rsid w:val="00903791"/>
    <w:rsid w:val="009600BD"/>
    <w:rsid w:val="00961C83"/>
    <w:rsid w:val="009E0D8C"/>
    <w:rsid w:val="00A25077"/>
    <w:rsid w:val="00A8737E"/>
    <w:rsid w:val="00AA19AF"/>
    <w:rsid w:val="00BD3FE0"/>
    <w:rsid w:val="00BE58CF"/>
    <w:rsid w:val="00D04826"/>
    <w:rsid w:val="00D63908"/>
    <w:rsid w:val="00DC524D"/>
    <w:rsid w:val="00F015E4"/>
    <w:rsid w:val="00F57F82"/>
    <w:rsid w:val="00F91EAE"/>
    <w:rsid w:val="00FA086C"/>
    <w:rsid w:val="00FA357A"/>
    <w:rsid w:val="018D779D"/>
    <w:rsid w:val="037D0BC8"/>
    <w:rsid w:val="05B80F12"/>
    <w:rsid w:val="05DC6768"/>
    <w:rsid w:val="06023C82"/>
    <w:rsid w:val="06176502"/>
    <w:rsid w:val="064544B9"/>
    <w:rsid w:val="06EC5DFB"/>
    <w:rsid w:val="07BB67DE"/>
    <w:rsid w:val="082C6EA0"/>
    <w:rsid w:val="0845082D"/>
    <w:rsid w:val="09E965F2"/>
    <w:rsid w:val="0A003EA0"/>
    <w:rsid w:val="0B091333"/>
    <w:rsid w:val="0C802A10"/>
    <w:rsid w:val="0D1B70F1"/>
    <w:rsid w:val="0DCFBF21"/>
    <w:rsid w:val="0DF91486"/>
    <w:rsid w:val="0E67086D"/>
    <w:rsid w:val="10804CDD"/>
    <w:rsid w:val="139840D3"/>
    <w:rsid w:val="143E091F"/>
    <w:rsid w:val="14865FC8"/>
    <w:rsid w:val="14EA6058"/>
    <w:rsid w:val="150C2DB0"/>
    <w:rsid w:val="15117EB2"/>
    <w:rsid w:val="160A437D"/>
    <w:rsid w:val="1641795F"/>
    <w:rsid w:val="1A1D0E49"/>
    <w:rsid w:val="1B0C70F4"/>
    <w:rsid w:val="1C386918"/>
    <w:rsid w:val="1C8D0A89"/>
    <w:rsid w:val="1D8A48D6"/>
    <w:rsid w:val="1DF75739"/>
    <w:rsid w:val="1E07399F"/>
    <w:rsid w:val="1E761F05"/>
    <w:rsid w:val="1E8140A3"/>
    <w:rsid w:val="1FC7205C"/>
    <w:rsid w:val="20F0317E"/>
    <w:rsid w:val="228B3D05"/>
    <w:rsid w:val="23B628C7"/>
    <w:rsid w:val="24D618A2"/>
    <w:rsid w:val="26C528A6"/>
    <w:rsid w:val="26CE3CEA"/>
    <w:rsid w:val="274524B2"/>
    <w:rsid w:val="27B506FD"/>
    <w:rsid w:val="28725FBB"/>
    <w:rsid w:val="287B7B98"/>
    <w:rsid w:val="2A2E0D29"/>
    <w:rsid w:val="2BE01BFE"/>
    <w:rsid w:val="2D351C38"/>
    <w:rsid w:val="33B910AC"/>
    <w:rsid w:val="33F24A86"/>
    <w:rsid w:val="34BB2FA8"/>
    <w:rsid w:val="34DA790D"/>
    <w:rsid w:val="362627BD"/>
    <w:rsid w:val="370B6CF4"/>
    <w:rsid w:val="379A0671"/>
    <w:rsid w:val="380359D8"/>
    <w:rsid w:val="38EF7AD8"/>
    <w:rsid w:val="3A576901"/>
    <w:rsid w:val="3B96270D"/>
    <w:rsid w:val="3BB3DF32"/>
    <w:rsid w:val="3BEB76C0"/>
    <w:rsid w:val="3D5606D3"/>
    <w:rsid w:val="3D5E10B2"/>
    <w:rsid w:val="3D9417FC"/>
    <w:rsid w:val="3E1672E6"/>
    <w:rsid w:val="3ECB7532"/>
    <w:rsid w:val="3F22680D"/>
    <w:rsid w:val="3F5A301E"/>
    <w:rsid w:val="3FAE0B44"/>
    <w:rsid w:val="410C2A81"/>
    <w:rsid w:val="41385DC6"/>
    <w:rsid w:val="415F08D8"/>
    <w:rsid w:val="41A76B21"/>
    <w:rsid w:val="44C75646"/>
    <w:rsid w:val="44E2230F"/>
    <w:rsid w:val="44FB5406"/>
    <w:rsid w:val="467F3692"/>
    <w:rsid w:val="46D20BEE"/>
    <w:rsid w:val="46DF4A3B"/>
    <w:rsid w:val="48B51347"/>
    <w:rsid w:val="48EFDC2A"/>
    <w:rsid w:val="491B45FA"/>
    <w:rsid w:val="4A546955"/>
    <w:rsid w:val="4A55216A"/>
    <w:rsid w:val="4BB622CD"/>
    <w:rsid w:val="4C7C6F62"/>
    <w:rsid w:val="4D1DED22"/>
    <w:rsid w:val="4E740E27"/>
    <w:rsid w:val="4FE0696A"/>
    <w:rsid w:val="503F38C9"/>
    <w:rsid w:val="547E5A99"/>
    <w:rsid w:val="55673508"/>
    <w:rsid w:val="55B829E9"/>
    <w:rsid w:val="55F81B34"/>
    <w:rsid w:val="567B5B4D"/>
    <w:rsid w:val="56D07F91"/>
    <w:rsid w:val="57264483"/>
    <w:rsid w:val="573D0357"/>
    <w:rsid w:val="57F6F13F"/>
    <w:rsid w:val="58293DB4"/>
    <w:rsid w:val="585C40BA"/>
    <w:rsid w:val="591643A9"/>
    <w:rsid w:val="59531A68"/>
    <w:rsid w:val="59595A6F"/>
    <w:rsid w:val="599330CA"/>
    <w:rsid w:val="5A975E89"/>
    <w:rsid w:val="5AD038E5"/>
    <w:rsid w:val="5C8E0F7F"/>
    <w:rsid w:val="5DBFD113"/>
    <w:rsid w:val="5E778868"/>
    <w:rsid w:val="5EBB5BC7"/>
    <w:rsid w:val="5F35430B"/>
    <w:rsid w:val="60D5009F"/>
    <w:rsid w:val="61AC285E"/>
    <w:rsid w:val="61AE63AB"/>
    <w:rsid w:val="64C049E0"/>
    <w:rsid w:val="65BC0B97"/>
    <w:rsid w:val="660721C9"/>
    <w:rsid w:val="661E6C75"/>
    <w:rsid w:val="667F639C"/>
    <w:rsid w:val="6734700C"/>
    <w:rsid w:val="67B35D68"/>
    <w:rsid w:val="67F75FF5"/>
    <w:rsid w:val="681D4831"/>
    <w:rsid w:val="68F522FF"/>
    <w:rsid w:val="692E4B19"/>
    <w:rsid w:val="69513EF7"/>
    <w:rsid w:val="6AAB53E2"/>
    <w:rsid w:val="6BC575D4"/>
    <w:rsid w:val="6BF3256F"/>
    <w:rsid w:val="6CE7018A"/>
    <w:rsid w:val="6D166EA9"/>
    <w:rsid w:val="6DC32733"/>
    <w:rsid w:val="6E3E3F2D"/>
    <w:rsid w:val="6E592616"/>
    <w:rsid w:val="715B2F02"/>
    <w:rsid w:val="722D6A6B"/>
    <w:rsid w:val="73067076"/>
    <w:rsid w:val="74F54B75"/>
    <w:rsid w:val="76A548F2"/>
    <w:rsid w:val="770110D9"/>
    <w:rsid w:val="7765772E"/>
    <w:rsid w:val="77867685"/>
    <w:rsid w:val="77FB35F7"/>
    <w:rsid w:val="781F36B6"/>
    <w:rsid w:val="790627AD"/>
    <w:rsid w:val="7AB4336C"/>
    <w:rsid w:val="7ADC59FA"/>
    <w:rsid w:val="7B1CD54C"/>
    <w:rsid w:val="7BD62AB9"/>
    <w:rsid w:val="7BFFA513"/>
    <w:rsid w:val="7DDD794F"/>
    <w:rsid w:val="7EE45946"/>
    <w:rsid w:val="7FED3B66"/>
    <w:rsid w:val="7FEF59F9"/>
    <w:rsid w:val="7FF242AE"/>
    <w:rsid w:val="7FF9A75D"/>
    <w:rsid w:val="7FFB4932"/>
    <w:rsid w:val="8BFFBAD4"/>
    <w:rsid w:val="910586C4"/>
    <w:rsid w:val="97BD6FA4"/>
    <w:rsid w:val="98FF3D08"/>
    <w:rsid w:val="9F977FD8"/>
    <w:rsid w:val="A98FB957"/>
    <w:rsid w:val="ADFB25DC"/>
    <w:rsid w:val="AEFEDA91"/>
    <w:rsid w:val="B4BFD185"/>
    <w:rsid w:val="B9774EEC"/>
    <w:rsid w:val="BBAF7933"/>
    <w:rsid w:val="BBFDDD89"/>
    <w:rsid w:val="BDBBB76F"/>
    <w:rsid w:val="BE374567"/>
    <w:rsid w:val="BFFFCA51"/>
    <w:rsid w:val="CBED88EC"/>
    <w:rsid w:val="DE73959E"/>
    <w:rsid w:val="DEAF881E"/>
    <w:rsid w:val="DFF978B2"/>
    <w:rsid w:val="DFFD5E9D"/>
    <w:rsid w:val="F2992C5B"/>
    <w:rsid w:val="F34B0759"/>
    <w:rsid w:val="F3FBBE04"/>
    <w:rsid w:val="F7F8CF90"/>
    <w:rsid w:val="F9C73AD5"/>
    <w:rsid w:val="FDEF3E97"/>
    <w:rsid w:val="FDFBCAE0"/>
    <w:rsid w:val="FE7FBC90"/>
    <w:rsid w:val="FEAF28F2"/>
    <w:rsid w:val="FF66E03B"/>
    <w:rsid w:val="FF773048"/>
    <w:rsid w:val="FFD5DA96"/>
    <w:rsid w:val="FFEFE896"/>
    <w:rsid w:val="FFFA842E"/>
    <w:rsid w:val="FFFCC516"/>
    <w:rsid w:val="FFFF30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2"/>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rPr>
  </w:style>
  <w:style w:type="character" w:customStyle="1" w:styleId="10">
    <w:name w:val="页脚 Char"/>
    <w:basedOn w:val="7"/>
    <w:link w:val="5"/>
    <w:qFormat/>
    <w:uiPriority w:val="0"/>
    <w:rPr>
      <w:rFonts w:eastAsia="仿宋_GB2312"/>
      <w:kern w:val="2"/>
      <w:sz w:val="18"/>
      <w:szCs w:val="18"/>
    </w:rPr>
  </w:style>
  <w:style w:type="character" w:customStyle="1" w:styleId="11">
    <w:name w:val="页眉 Char"/>
    <w:basedOn w:val="7"/>
    <w:link w:val="6"/>
    <w:qFormat/>
    <w:uiPriority w:val="0"/>
    <w:rPr>
      <w:rFonts w:eastAsia="仿宋_GB2312"/>
      <w:kern w:val="2"/>
      <w:sz w:val="18"/>
      <w:szCs w:val="18"/>
    </w:rPr>
  </w:style>
  <w:style w:type="character" w:customStyle="1" w:styleId="12">
    <w:name w:val="批注框文本 Char"/>
    <w:basedOn w:val="7"/>
    <w:link w:val="4"/>
    <w:qFormat/>
    <w:uiPriority w:val="0"/>
    <w:rPr>
      <w:rFonts w:eastAsia="仿宋_GB2312"/>
      <w:kern w:val="2"/>
      <w:sz w:val="18"/>
      <w:szCs w:val="18"/>
    </w:rPr>
  </w:style>
  <w:style w:type="character" w:customStyle="1" w:styleId="13">
    <w:name w:val="NormalCharacter"/>
    <w:link w:val="1"/>
    <w:semiHidden/>
    <w:qFormat/>
    <w:uiPriority w:val="0"/>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3603</Words>
  <Characters>3883</Characters>
  <Lines>2</Lines>
  <Paragraphs>1</Paragraphs>
  <ScaleCrop>false</ScaleCrop>
  <LinksUpToDate>false</LinksUpToDate>
  <CharactersWithSpaces>3895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2019-02-16T06:26:00Z</dcterms:created>
  <dc:creator>lhn</dc:creator>
  <cp:lastModifiedBy>福建省卫生计生委</cp:lastModifiedBy>
  <cp:lastPrinted>2019-01-02T07:06:00Z</cp:lastPrinted>
  <dcterms:modified xsi:type="dcterms:W3CDTF">2022-04-01T09:28:28Z</dcterms:modified>
  <dc:title>财政支出绩效评价报告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A42B0F6236C444349C0936671BDE4769</vt:lpwstr>
  </property>
</Properties>
</file>